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8403" w14:textId="77777777" w:rsidR="00F42B17" w:rsidRPr="00F42B17" w:rsidRDefault="00F42B17" w:rsidP="00F42B17">
      <w:pPr>
        <w:rPr>
          <w:vanish/>
        </w:rPr>
      </w:pPr>
    </w:p>
    <w:tbl>
      <w:tblPr>
        <w:tblpPr w:leftFromText="141" w:rightFromText="141" w:vertAnchor="page" w:horzAnchor="margin" w:tblpY="2281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1216"/>
        <w:gridCol w:w="1305"/>
        <w:gridCol w:w="401"/>
        <w:gridCol w:w="420"/>
        <w:gridCol w:w="1701"/>
        <w:gridCol w:w="2188"/>
        <w:gridCol w:w="1134"/>
      </w:tblGrid>
      <w:tr w:rsidR="00197147" w14:paraId="3C8B1B18" w14:textId="77777777" w:rsidTr="00515E0F">
        <w:trPr>
          <w:cantSplit/>
          <w:trHeight w:val="1689"/>
        </w:trPr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120BBB" w14:textId="2747A68F" w:rsidR="00197147" w:rsidRDefault="002E6A23" w:rsidP="00515E0F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60B8FA1A" wp14:editId="420DD24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8D7F5" w14:textId="77777777" w:rsidR="00197147" w:rsidRPr="001A2B4E" w:rsidRDefault="00197147" w:rsidP="00515E0F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48618F5F" w14:textId="77777777" w:rsidR="00197147" w:rsidRPr="001A2B4E" w:rsidRDefault="00197147" w:rsidP="00515E0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rFonts w:ascii="Arial" w:hAnsi="Arial"/>
                <w:b/>
                <w:color w:val="000000"/>
                <w:sz w:val="28"/>
              </w:rPr>
              <w:t xml:space="preserve">TIC </w:t>
            </w:r>
            <w:r w:rsidR="00C958A6">
              <w:rPr>
                <w:rFonts w:ascii="Arial" w:hAnsi="Arial"/>
                <w:b/>
                <w:color w:val="000000"/>
                <w:sz w:val="28"/>
              </w:rPr>
              <w:t>EDUCAÇÃO 2018</w:t>
            </w:r>
            <w:r>
              <w:rPr>
                <w:rFonts w:ascii="Arial" w:hAnsi="Arial"/>
                <w:b/>
                <w:color w:val="000000"/>
                <w:sz w:val="28"/>
              </w:rPr>
              <w:t xml:space="preserve"> – ESCOLAS RURAIS</w:t>
            </w:r>
          </w:p>
          <w:p w14:paraId="61C60049" w14:textId="77777777" w:rsidR="00197147" w:rsidRPr="001A2B4E" w:rsidRDefault="00197147" w:rsidP="00515E0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405CE7C" w14:textId="77777777" w:rsidR="00197147" w:rsidRPr="001A2B4E" w:rsidRDefault="00197147" w:rsidP="00515E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B4E">
              <w:rPr>
                <w:rFonts w:ascii="Arial" w:hAnsi="Arial" w:cs="Arial"/>
                <w:b/>
                <w:bCs/>
                <w:color w:val="000000"/>
              </w:rPr>
              <w:t>PESQUISA SOBRE O USO DAS TECNOLOG</w:t>
            </w:r>
            <w:r>
              <w:rPr>
                <w:rFonts w:ascii="Arial" w:hAnsi="Arial" w:cs="Arial"/>
                <w:b/>
                <w:bCs/>
                <w:color w:val="000000"/>
              </w:rPr>
              <w:t>IAS DE INFORMAÇÃO E COMUNICAÇÃO NAS ESCOLAS BRASILEIRA</w:t>
            </w:r>
            <w:r w:rsidRPr="001A2B4E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QUESTIONÁRIO COM DIRETORES</w:t>
            </w:r>
            <w:del w:id="0" w:author="Luiza C" w:date="2020-08-31T13:24:00Z">
              <w:r w:rsidDel="001968C9">
                <w:rPr>
                  <w:rFonts w:ascii="Arial" w:hAnsi="Arial" w:cs="Arial"/>
                  <w:b/>
                  <w:bCs/>
                  <w:color w:val="000000"/>
                </w:rPr>
                <w:delText xml:space="preserve"> </w:delText>
              </w:r>
            </w:del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del w:id="1" w:author="Luiza C" w:date="2020-08-31T13:24:00Z">
              <w:r w:rsidDel="001968C9">
                <w:rPr>
                  <w:rFonts w:ascii="Arial" w:hAnsi="Arial" w:cs="Arial"/>
                  <w:b/>
                  <w:bCs/>
                  <w:color w:val="000000"/>
                </w:rPr>
                <w:delText xml:space="preserve"> </w:delText>
              </w:r>
            </w:del>
            <w:r>
              <w:rPr>
                <w:rFonts w:ascii="Arial" w:hAnsi="Arial" w:cs="Arial"/>
                <w:b/>
                <w:bCs/>
                <w:color w:val="000000"/>
              </w:rPr>
              <w:t>RESPONSÁVEIS PELA ESCOLA</w:t>
            </w:r>
          </w:p>
          <w:p w14:paraId="6DCF15FA" w14:textId="77777777" w:rsidR="00197147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197147" w:rsidRPr="001A2B4E" w14:paraId="6B63B440" w14:textId="77777777" w:rsidTr="00515E0F">
        <w:trPr>
          <w:cantSplit/>
          <w:trHeight w:val="993"/>
        </w:trPr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F9B4A8D" w14:textId="77777777" w:rsidR="00197147" w:rsidRPr="001A2B4E" w:rsidRDefault="00197147" w:rsidP="00515E0F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14:paraId="4387CD1A" w14:textId="77777777" w:rsidR="00197147" w:rsidRPr="001A2B4E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D43C08" w14:textId="77777777" w:rsidR="00197147" w:rsidRPr="001A2B4E" w:rsidRDefault="00197147" w:rsidP="00515E0F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80FD3BA" w14:textId="77777777" w:rsidR="00197147" w:rsidRPr="001A2B4E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14:paraId="023A51BA" w14:textId="77777777" w:rsidR="00197147" w:rsidRPr="001A2B4E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25E072B" w14:textId="77777777" w:rsidR="00197147" w:rsidRPr="001A2B4E" w:rsidRDefault="00197147" w:rsidP="00515E0F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45B1C0" w14:textId="77777777" w:rsidR="00197147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C0D4E9" w14:textId="77777777" w:rsidR="00197147" w:rsidRPr="001A2B4E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14:paraId="78B4D764" w14:textId="77777777" w:rsidR="00197147" w:rsidRPr="001A2B4E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14:paraId="4CB814FC" w14:textId="77777777" w:rsidR="00197147" w:rsidRPr="001A2B4E" w:rsidRDefault="00197147" w:rsidP="00515E0F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14:paraId="4D09D28D" w14:textId="77777777" w:rsidR="00197147" w:rsidRDefault="00197147" w:rsidP="00515E0F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  <w:p w14:paraId="0CDF3E3F" w14:textId="77777777" w:rsidR="00515E0F" w:rsidRPr="001A2B4E" w:rsidRDefault="00515E0F" w:rsidP="00515E0F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197147" w14:paraId="74DEF66B" w14:textId="77777777" w:rsidTr="00515E0F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14:paraId="6B06F262" w14:textId="77777777"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14:paraId="048D929D" w14:textId="77777777"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63E51FF" w14:textId="77777777"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|_____|_____|_____|_____|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14:paraId="5FDC8FFB" w14:textId="77777777" w:rsidR="00197147" w:rsidRDefault="00197147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14:paraId="2B8C830D" w14:textId="77777777"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TURMA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14:paraId="488C4EA8" w14:textId="77777777"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9B26111" w14:textId="77777777"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14:paraId="5B42A171" w14:textId="77777777" w:rsidR="00197147" w:rsidRDefault="00197147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14:paraId="263844D8" w14:textId="77777777" w:rsidR="00197147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14:paraId="57B5CF4F" w14:textId="77777777" w:rsidR="00197147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|_____|_____|</w:t>
            </w:r>
          </w:p>
        </w:tc>
      </w:tr>
      <w:tr w:rsidR="00197147" w:rsidRPr="001A2B4E" w14:paraId="022E3023" w14:textId="77777777" w:rsidTr="00515E0F">
        <w:trPr>
          <w:cantSplit/>
          <w:trHeight w:val="859"/>
        </w:trPr>
        <w:tc>
          <w:tcPr>
            <w:tcW w:w="544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A05637" w14:textId="77777777" w:rsidR="00197147" w:rsidRDefault="006412F9" w:rsidP="00515E0F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852D3" w14:textId="77777777" w:rsidR="00197147" w:rsidRPr="001A2B4E" w:rsidRDefault="006412F9" w:rsidP="00515E0F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1 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FONE RES: (        )</w:t>
            </w:r>
          </w:p>
        </w:tc>
      </w:tr>
      <w:tr w:rsidR="00197147" w:rsidRPr="001A2B4E" w14:paraId="12D84D64" w14:textId="77777777" w:rsidTr="00515E0F">
        <w:trPr>
          <w:cantSplit/>
          <w:trHeight w:val="465"/>
        </w:trPr>
        <w:tc>
          <w:tcPr>
            <w:tcW w:w="54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96D21" w14:textId="77777777" w:rsidR="00197147" w:rsidRPr="001A2B4E" w:rsidRDefault="006412F9" w:rsidP="00515E0F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8810FC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DO ENTREVISTADO: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C7098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2 – FONE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(        )</w:t>
            </w:r>
          </w:p>
        </w:tc>
      </w:tr>
      <w:tr w:rsidR="00197147" w14:paraId="157C2EF6" w14:textId="77777777" w:rsidTr="00515E0F">
        <w:trPr>
          <w:cantSplit/>
          <w:trHeight w:val="465"/>
        </w:trPr>
        <w:tc>
          <w:tcPr>
            <w:tcW w:w="544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DA476" w14:textId="77777777" w:rsidR="00197147" w:rsidRPr="008810FC" w:rsidRDefault="00197147" w:rsidP="00515E0F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B0001" w14:textId="77777777" w:rsidR="00197147" w:rsidRDefault="006412F9" w:rsidP="00515E0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3 -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CELULAR: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(        )</w:t>
            </w:r>
          </w:p>
        </w:tc>
      </w:tr>
      <w:tr w:rsidR="00197147" w:rsidRPr="001A2B4E" w14:paraId="34E7C509" w14:textId="77777777" w:rsidTr="00515E0F">
        <w:trPr>
          <w:cantSplit/>
          <w:trHeight w:val="837"/>
        </w:trPr>
        <w:tc>
          <w:tcPr>
            <w:tcW w:w="5443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24BF0" w14:textId="77777777" w:rsidR="00197147" w:rsidRDefault="006412F9" w:rsidP="00515E0F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81559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83B">
              <w:rPr>
                <w:rFonts w:ascii="Arial" w:hAnsi="Arial" w:cs="Arial"/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197147" w:rsidRPr="001A2B4E" w14:paraId="40767DD8" w14:textId="77777777" w:rsidTr="00515E0F">
        <w:trPr>
          <w:cantSplit/>
          <w:trHeight w:val="837"/>
        </w:trPr>
        <w:tc>
          <w:tcPr>
            <w:tcW w:w="3737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7EAB9C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14:paraId="288A4223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BAIRRO</w:t>
            </w:r>
            <w:del w:id="2" w:author="Luiza C" w:date="2020-08-31T13:25:00Z">
              <w:r w:rsidRPr="001A2B4E" w:rsidDel="001968C9">
                <w:rPr>
                  <w:rFonts w:ascii="Arial" w:hAnsi="Arial" w:cs="Arial"/>
                  <w:b/>
                  <w:sz w:val="16"/>
                  <w:szCs w:val="16"/>
                </w:rPr>
                <w:delText xml:space="preserve"> </w:delText>
              </w:r>
            </w:del>
            <w:r w:rsidRPr="001A2B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14:paraId="5B17F09C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197147" w:rsidRPr="001A2B4E" w14:paraId="717D7449" w14:textId="77777777" w:rsidTr="00515E0F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1CC693E6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</w:tc>
        <w:tc>
          <w:tcPr>
            <w:tcW w:w="1843" w:type="dxa"/>
            <w:gridSpan w:val="2"/>
            <w:vAlign w:val="center"/>
          </w:tcPr>
          <w:p w14:paraId="09249C86" w14:textId="77777777"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5C957C79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DD505D8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04E3225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14:paraId="72E686E3" w14:textId="77777777"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10D19D51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48CE0CD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B98F10A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14:paraId="7563DAEE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</w:tc>
        <w:tc>
          <w:tcPr>
            <w:tcW w:w="2188" w:type="dxa"/>
            <w:vAlign w:val="center"/>
          </w:tcPr>
          <w:p w14:paraId="12D2D58C" w14:textId="77777777"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3D5723B7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30204BD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F7C97A9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9D2EF6F" w14:textId="77777777"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6C384246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553662C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B8391CF" w14:textId="77D3F7C9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</w:t>
            </w:r>
            <w:del w:id="3" w:author="Daniela" w:date="2020-09-10T15:41:00Z">
              <w:r w:rsidRPr="001A2B4E" w:rsidDel="00246235">
                <w:rPr>
                  <w:rFonts w:ascii="Arial" w:hAnsi="Arial" w:cs="Arial"/>
                  <w:b/>
                  <w:sz w:val="16"/>
                  <w:szCs w:val="16"/>
                  <w:lang w:val="es-ES_tradnl"/>
                </w:rPr>
                <w:delText>__</w:delText>
              </w:r>
            </w:del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_/__</w:t>
            </w:r>
            <w:del w:id="4" w:author="Daniela" w:date="2020-09-10T15:42:00Z">
              <w:r w:rsidRPr="001A2B4E" w:rsidDel="00246235">
                <w:rPr>
                  <w:rFonts w:ascii="Arial" w:hAnsi="Arial" w:cs="Arial"/>
                  <w:b/>
                  <w:sz w:val="16"/>
                  <w:szCs w:val="16"/>
                  <w:lang w:val="es-ES_tradnl"/>
                </w:rPr>
                <w:delText>__</w:delText>
              </w:r>
            </w:del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_/ 1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197147" w:rsidRPr="001A2B4E" w14:paraId="4DE6CD5B" w14:textId="77777777" w:rsidTr="00515E0F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14:paraId="74E2F64C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</w:tc>
        <w:tc>
          <w:tcPr>
            <w:tcW w:w="1843" w:type="dxa"/>
            <w:gridSpan w:val="2"/>
            <w:vAlign w:val="center"/>
          </w:tcPr>
          <w:p w14:paraId="420FC376" w14:textId="77777777"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71CA5776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A8A42A6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52BD304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14:paraId="1D4B0BE9" w14:textId="77777777"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631499BF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85B25C1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BC43022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14:paraId="40776C15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</w:tc>
        <w:tc>
          <w:tcPr>
            <w:tcW w:w="2188" w:type="dxa"/>
            <w:vAlign w:val="center"/>
          </w:tcPr>
          <w:p w14:paraId="407A3267" w14:textId="77777777"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2AEC6BEA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AF4C952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BDC3C69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B065805" w14:textId="77777777"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7D6B836A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09D8447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5E85A8E" w14:textId="7792D4D5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</w:t>
            </w:r>
            <w:del w:id="5" w:author="Daniela" w:date="2020-09-10T15:42:00Z">
              <w:r w:rsidRPr="001A2B4E" w:rsidDel="00246235">
                <w:rPr>
                  <w:rFonts w:ascii="Arial" w:hAnsi="Arial" w:cs="Arial"/>
                  <w:b/>
                  <w:sz w:val="16"/>
                  <w:szCs w:val="16"/>
                  <w:lang w:val="es-ES_tradnl"/>
                </w:rPr>
                <w:delText>__</w:delText>
              </w:r>
            </w:del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__/__</w:t>
            </w:r>
            <w:del w:id="6" w:author="Daniela" w:date="2020-09-10T15:42:00Z">
              <w:r w:rsidRPr="001A2B4E" w:rsidDel="00246235">
                <w:rPr>
                  <w:rFonts w:ascii="Arial" w:hAnsi="Arial" w:cs="Arial"/>
                  <w:b/>
                  <w:sz w:val="16"/>
                  <w:szCs w:val="16"/>
                  <w:lang w:val="es-ES_tradnl"/>
                </w:rPr>
                <w:delText>__</w:delText>
              </w:r>
            </w:del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_/ 1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197147" w:rsidRPr="00246235" w14:paraId="235C1D29" w14:textId="77777777" w:rsidTr="00515E0F">
        <w:trPr>
          <w:cantSplit/>
          <w:trHeight w:val="564"/>
        </w:trPr>
        <w:tc>
          <w:tcPr>
            <w:tcW w:w="373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A60F8BF" w14:textId="77777777" w:rsidR="006412F9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14:paraId="6533854F" w14:textId="77777777" w:rsidR="006412F9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48E244F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18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5C13A0CC" w14:textId="77777777"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780C917D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5367162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4A87193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89" w:type="dxa"/>
            <w:gridSpan w:val="2"/>
            <w:vAlign w:val="center"/>
          </w:tcPr>
          <w:p w14:paraId="2D19FE5A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93F9664" w14:textId="77777777" w:rsidR="006412F9" w:rsidRPr="001A2B4E" w:rsidRDefault="006412F9" w:rsidP="00515E0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14:paraId="7779500B" w14:textId="77777777" w:rsidR="006412F9" w:rsidRPr="001A2B4E" w:rsidRDefault="006412F9" w:rsidP="00515E0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14:paraId="0400AE69" w14:textId="77777777" w:rsidR="006412F9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14:paraId="292FA1BA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197147" w:rsidRPr="001A2B4E" w14:paraId="276F5CE5" w14:textId="77777777" w:rsidTr="00515E0F">
        <w:trPr>
          <w:cantSplit/>
          <w:trHeight w:val="583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FD77767" w14:textId="77777777" w:rsidR="00197147" w:rsidRPr="001A2B4E" w:rsidRDefault="00197147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280C652A" w14:textId="77777777" w:rsidR="00197147" w:rsidRPr="001A2B4E" w:rsidRDefault="00197147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89" w:type="dxa"/>
            <w:gridSpan w:val="2"/>
            <w:vAlign w:val="center"/>
          </w:tcPr>
          <w:p w14:paraId="7E91BF51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8657612" w14:textId="77777777" w:rsidR="00197147" w:rsidRPr="001A2B4E" w:rsidRDefault="00197147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147" w:rsidRPr="001A2B4E" w14:paraId="26EE0B8A" w14:textId="77777777" w:rsidTr="00515E0F">
        <w:trPr>
          <w:cantSplit/>
          <w:trHeight w:val="590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64B7430" w14:textId="77777777" w:rsidR="00197147" w:rsidRPr="001A2B4E" w:rsidRDefault="00197147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14:paraId="47B53BB7" w14:textId="77777777" w:rsidR="00197147" w:rsidRPr="001A2B4E" w:rsidRDefault="00197147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9" w:type="dxa"/>
            <w:gridSpan w:val="2"/>
            <w:vAlign w:val="center"/>
          </w:tcPr>
          <w:p w14:paraId="0EC0B313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11A2A058" w14:textId="77777777" w:rsidR="00197147" w:rsidRPr="001A2B4E" w:rsidRDefault="00197147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197147" w:rsidRPr="00246235" w14:paraId="12CDB27D" w14:textId="77777777" w:rsidTr="00515E0F">
        <w:trPr>
          <w:cantSplit/>
          <w:trHeight w:val="1221"/>
        </w:trPr>
        <w:tc>
          <w:tcPr>
            <w:tcW w:w="3737" w:type="dxa"/>
            <w:gridSpan w:val="3"/>
            <w:tcBorders>
              <w:left w:val="single" w:sz="12" w:space="0" w:color="auto"/>
            </w:tcBorders>
            <w:vAlign w:val="center"/>
          </w:tcPr>
          <w:p w14:paraId="153D701F" w14:textId="77777777" w:rsidR="006412F9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14:paraId="71031792" w14:textId="77777777" w:rsidR="006412F9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18</w:t>
            </w:r>
          </w:p>
          <w:p w14:paraId="1EAC32BA" w14:textId="77777777" w:rsidR="00197147" w:rsidRPr="001A2B4E" w:rsidRDefault="00197147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F22D89E" w14:textId="77777777"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06DD1771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AD90F0F" w14:textId="77777777"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4239774" w14:textId="77777777"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89" w:type="dxa"/>
            <w:gridSpan w:val="2"/>
            <w:vAlign w:val="center"/>
          </w:tcPr>
          <w:p w14:paraId="0476114A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081F6AF" w14:textId="77777777" w:rsidR="006412F9" w:rsidRPr="001A2B4E" w:rsidRDefault="006412F9" w:rsidP="00515E0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Sem erros        </w:t>
            </w: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0</w:t>
            </w:r>
          </w:p>
          <w:p w14:paraId="54E17742" w14:textId="77777777" w:rsidR="006412F9" w:rsidRPr="001A2B4E" w:rsidRDefault="006412F9" w:rsidP="00515E0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14:paraId="68A8F717" w14:textId="77777777" w:rsidR="006412F9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14:paraId="351C1E93" w14:textId="77777777"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14:paraId="78452B04" w14:textId="77777777" w:rsidR="00197147" w:rsidRPr="001968C9" w:rsidRDefault="00197147" w:rsidP="00197147">
      <w:pPr>
        <w:rPr>
          <w:lang w:val="es-ES_tradnl"/>
          <w:rPrChange w:id="7" w:author="Luiza C" w:date="2020-08-31T13:26:00Z">
            <w:rPr/>
          </w:rPrChange>
        </w:rPr>
      </w:pPr>
    </w:p>
    <w:p w14:paraId="10902ED8" w14:textId="77777777" w:rsidR="00197147" w:rsidRPr="001968C9" w:rsidRDefault="00197147" w:rsidP="00197147">
      <w:pPr>
        <w:rPr>
          <w:lang w:val="es-ES_tradnl"/>
          <w:rPrChange w:id="8" w:author="Luiza C" w:date="2020-08-31T13:26:00Z">
            <w:rPr/>
          </w:rPrChange>
        </w:rPr>
      </w:pPr>
    </w:p>
    <w:p w14:paraId="0661C7A6" w14:textId="77777777" w:rsidR="00197147" w:rsidRPr="001968C9" w:rsidRDefault="00197147" w:rsidP="00197147">
      <w:pPr>
        <w:rPr>
          <w:lang w:val="es-ES_tradnl"/>
          <w:rPrChange w:id="9" w:author="Luiza C" w:date="2020-08-31T13:26:00Z">
            <w:rPr/>
          </w:rPrChange>
        </w:rPr>
      </w:pPr>
    </w:p>
    <w:p w14:paraId="7034E11A" w14:textId="77777777" w:rsidR="00197147" w:rsidRPr="001968C9" w:rsidRDefault="00197147" w:rsidP="00197147">
      <w:pPr>
        <w:rPr>
          <w:lang w:val="es-ES_tradnl"/>
          <w:rPrChange w:id="10" w:author="Luiza C" w:date="2020-08-31T13:26:00Z">
            <w:rPr/>
          </w:rPrChange>
        </w:rPr>
      </w:pPr>
    </w:p>
    <w:p w14:paraId="37AC8C52" w14:textId="77777777" w:rsidR="006412F9" w:rsidRPr="001968C9" w:rsidRDefault="006412F9" w:rsidP="00197147">
      <w:pPr>
        <w:rPr>
          <w:lang w:val="es-ES_tradnl"/>
          <w:rPrChange w:id="11" w:author="Luiza C" w:date="2020-08-31T13:26:00Z">
            <w:rPr/>
          </w:rPrChange>
        </w:rPr>
      </w:pPr>
    </w:p>
    <w:p w14:paraId="718FF296" w14:textId="77777777" w:rsidR="006412F9" w:rsidRPr="001968C9" w:rsidRDefault="006412F9" w:rsidP="00197147">
      <w:pPr>
        <w:rPr>
          <w:lang w:val="es-ES_tradnl"/>
          <w:rPrChange w:id="12" w:author="Luiza C" w:date="2020-08-31T13:26:00Z">
            <w:rPr/>
          </w:rPrChange>
        </w:rPr>
      </w:pPr>
    </w:p>
    <w:p w14:paraId="3A5A6BAA" w14:textId="77777777" w:rsidR="006412F9" w:rsidRPr="001968C9" w:rsidRDefault="006412F9" w:rsidP="00197147">
      <w:pPr>
        <w:rPr>
          <w:lang w:val="es-ES_tradnl"/>
          <w:rPrChange w:id="13" w:author="Luiza C" w:date="2020-08-31T13:26:00Z">
            <w:rPr/>
          </w:rPrChange>
        </w:rPr>
      </w:pPr>
    </w:p>
    <w:p w14:paraId="39E1264F" w14:textId="77777777" w:rsidR="006412F9" w:rsidRPr="001968C9" w:rsidRDefault="006412F9" w:rsidP="00197147">
      <w:pPr>
        <w:rPr>
          <w:lang w:val="es-ES_tradnl"/>
          <w:rPrChange w:id="14" w:author="Luiza C" w:date="2020-08-31T13:26:00Z">
            <w:rPr/>
          </w:rPrChange>
        </w:rPr>
      </w:pPr>
    </w:p>
    <w:p w14:paraId="0D877E77" w14:textId="77777777" w:rsidR="006412F9" w:rsidRPr="001968C9" w:rsidRDefault="006412F9" w:rsidP="00197147">
      <w:pPr>
        <w:rPr>
          <w:lang w:val="es-ES_tradnl"/>
          <w:rPrChange w:id="15" w:author="Luiza C" w:date="2020-08-31T13:26:00Z">
            <w:rPr/>
          </w:rPrChange>
        </w:rPr>
      </w:pPr>
    </w:p>
    <w:p w14:paraId="220B65F0" w14:textId="77777777" w:rsidR="006412F9" w:rsidRPr="001968C9" w:rsidRDefault="006412F9" w:rsidP="00197147">
      <w:pPr>
        <w:rPr>
          <w:lang w:val="es-ES_tradnl"/>
          <w:rPrChange w:id="16" w:author="Luiza C" w:date="2020-08-31T13:26:00Z">
            <w:rPr/>
          </w:rPrChange>
        </w:rPr>
      </w:pPr>
    </w:p>
    <w:p w14:paraId="2A525F56" w14:textId="77777777" w:rsidR="00197147" w:rsidRPr="001968C9" w:rsidRDefault="00197147" w:rsidP="00197147">
      <w:pPr>
        <w:rPr>
          <w:lang w:val="es-ES_tradnl"/>
          <w:rPrChange w:id="17" w:author="Luiza C" w:date="2020-08-31T13:26:00Z">
            <w:rPr/>
          </w:rPrChange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97147" w:rsidRPr="001A2B4E" w14:paraId="2F7B4BFF" w14:textId="77777777" w:rsidTr="00F42B1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5203418" w14:textId="77777777" w:rsidR="00197147" w:rsidRDefault="00197147" w:rsidP="00F42B17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968C9">
              <w:rPr>
                <w:rFonts w:ascii="Arial" w:hAnsi="Arial" w:cs="Arial"/>
                <w:b/>
                <w:lang w:val="es-ES_tradnl" w:eastAsia="pt-BR"/>
                <w:rPrChange w:id="18" w:author="Luiza C" w:date="2020-08-31T13:26:00Z">
                  <w:rPr>
                    <w:rFonts w:ascii="Arial" w:hAnsi="Arial" w:cs="Arial"/>
                    <w:b/>
                    <w:lang w:eastAsia="pt-BR"/>
                  </w:rPr>
                </w:rPrChange>
              </w:rPr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: PERFIL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281F2FDC" w14:textId="77777777" w:rsidR="00197147" w:rsidRPr="00142E36" w:rsidRDefault="00197147" w:rsidP="00197147">
      <w:pPr>
        <w:rPr>
          <w:vanish/>
        </w:rPr>
      </w:pPr>
    </w:p>
    <w:p w14:paraId="4F7BC391" w14:textId="77777777" w:rsidR="00197147" w:rsidRDefault="00197147" w:rsidP="00E02265">
      <w:pPr>
        <w:jc w:val="both"/>
        <w:outlineLvl w:val="0"/>
        <w:rPr>
          <w:rFonts w:ascii="Arial" w:hAnsi="Arial" w:cs="Arial"/>
          <w:b/>
          <w:bCs/>
        </w:rPr>
      </w:pPr>
    </w:p>
    <w:p w14:paraId="5A0A77CD" w14:textId="77777777" w:rsidR="00E02265" w:rsidRPr="004E752A" w:rsidRDefault="003C746E" w:rsidP="00E02265">
      <w:pPr>
        <w:jc w:val="both"/>
        <w:outlineLvl w:val="0"/>
        <w:rPr>
          <w:rFonts w:ascii="Arial" w:hAnsi="Arial" w:cs="Arial"/>
          <w:b/>
          <w:bCs/>
        </w:rPr>
      </w:pPr>
      <w:r w:rsidRPr="004E752A">
        <w:rPr>
          <w:rFonts w:ascii="Arial" w:hAnsi="Arial" w:cs="Arial"/>
          <w:b/>
          <w:bCs/>
        </w:rPr>
        <w:t>###</w:t>
      </w:r>
      <w:r w:rsidR="00151FF1">
        <w:rPr>
          <w:rFonts w:ascii="Arial" w:hAnsi="Arial" w:cs="Arial"/>
          <w:b/>
          <w:bCs/>
        </w:rPr>
        <w:t xml:space="preserve"> </w:t>
      </w:r>
      <w:r w:rsidR="001E311B" w:rsidRPr="004E752A">
        <w:rPr>
          <w:rFonts w:ascii="Arial" w:hAnsi="Arial" w:cs="Arial"/>
          <w:b/>
          <w:bCs/>
        </w:rPr>
        <w:t>SOMENTE PARA O RESPONDENTE RESPONSÁVEL PELA ESCOLA. NÃO APLI</w:t>
      </w:r>
      <w:ins w:id="19" w:author="Luiza C" w:date="2020-08-31T13:26:00Z">
        <w:r w:rsidR="001968C9">
          <w:rPr>
            <w:rFonts w:ascii="Arial" w:hAnsi="Arial" w:cs="Arial"/>
            <w:b/>
            <w:bCs/>
          </w:rPr>
          <w:t>QUE</w:t>
        </w:r>
      </w:ins>
      <w:del w:id="20" w:author="Luiza C" w:date="2020-08-31T13:26:00Z">
        <w:r w:rsidR="001E311B" w:rsidRPr="004E752A" w:rsidDel="001968C9">
          <w:rPr>
            <w:rFonts w:ascii="Arial" w:hAnsi="Arial" w:cs="Arial"/>
            <w:b/>
            <w:bCs/>
          </w:rPr>
          <w:delText>CAR</w:delText>
        </w:r>
      </w:del>
      <w:r w:rsidR="001E311B" w:rsidRPr="004E752A">
        <w:rPr>
          <w:rFonts w:ascii="Arial" w:hAnsi="Arial" w:cs="Arial"/>
          <w:b/>
          <w:bCs/>
        </w:rPr>
        <w:t xml:space="preserve"> PARA DIRETORES(AS)</w:t>
      </w:r>
      <w:r w:rsidR="00197147">
        <w:rPr>
          <w:rFonts w:ascii="Arial" w:hAnsi="Arial" w:cs="Arial"/>
          <w:b/>
          <w:bCs/>
        </w:rPr>
        <w:t xml:space="preserve"> </w:t>
      </w:r>
      <w:r w:rsidR="00E02265" w:rsidRPr="004E752A">
        <w:rPr>
          <w:rFonts w:ascii="Arial" w:hAnsi="Arial" w:cs="Arial"/>
          <w:b/>
          <w:bCs/>
        </w:rPr>
        <w:t>###</w:t>
      </w:r>
    </w:p>
    <w:p w14:paraId="5EA2E36A" w14:textId="77777777" w:rsidR="00E02265" w:rsidRPr="004E752A" w:rsidRDefault="00E02265" w:rsidP="00414183">
      <w:pPr>
        <w:jc w:val="both"/>
        <w:rPr>
          <w:rFonts w:ascii="Arial" w:eastAsia="Batang" w:hAnsi="Arial" w:cs="Arial"/>
          <w:b/>
          <w:lang w:eastAsia="ko-KR"/>
        </w:rPr>
      </w:pPr>
    </w:p>
    <w:p w14:paraId="29FB4196" w14:textId="77777777" w:rsidR="00462BBA" w:rsidRPr="00E02265" w:rsidRDefault="00AE48C9" w:rsidP="00462BBA">
      <w:pPr>
        <w:jc w:val="both"/>
        <w:rPr>
          <w:rFonts w:ascii="Arial" w:eastAsia="Batang" w:hAnsi="Arial" w:cs="Arial"/>
          <w:lang w:eastAsia="ko-KR"/>
        </w:rPr>
      </w:pPr>
      <w:r w:rsidRPr="004E752A">
        <w:rPr>
          <w:rFonts w:ascii="Arial" w:eastAsia="Batang" w:hAnsi="Arial" w:cs="Arial"/>
          <w:b/>
          <w:lang w:eastAsia="ko-KR"/>
        </w:rPr>
        <w:t>P1A</w:t>
      </w:r>
      <w:r w:rsidR="00186162" w:rsidRPr="004E752A">
        <w:rPr>
          <w:rFonts w:ascii="Arial" w:eastAsia="Batang" w:hAnsi="Arial" w:cs="Arial"/>
          <w:b/>
          <w:lang w:eastAsia="ko-KR"/>
        </w:rPr>
        <w:t>.</w:t>
      </w:r>
      <w:r w:rsidR="00462BBA" w:rsidRPr="004E752A">
        <w:rPr>
          <w:rFonts w:ascii="Arial" w:eastAsia="Batang" w:hAnsi="Arial" w:cs="Arial"/>
          <w:lang w:eastAsia="ko-KR"/>
        </w:rPr>
        <w:t xml:space="preserve"> Qual a função que o(a) s</w:t>
      </w:r>
      <w:ins w:id="21" w:author="Luiza C" w:date="2020-08-31T13:26:00Z">
        <w:r w:rsidR="001968C9">
          <w:rPr>
            <w:rFonts w:ascii="Arial" w:eastAsia="Batang" w:hAnsi="Arial" w:cs="Arial"/>
            <w:lang w:eastAsia="ko-KR"/>
          </w:rPr>
          <w:t>enho</w:t>
        </w:r>
      </w:ins>
      <w:r w:rsidR="00462BBA" w:rsidRPr="004E752A">
        <w:rPr>
          <w:rFonts w:ascii="Arial" w:eastAsia="Batang" w:hAnsi="Arial" w:cs="Arial"/>
          <w:lang w:eastAsia="ko-KR"/>
        </w:rPr>
        <w:t>r</w:t>
      </w:r>
      <w:r w:rsidR="00462BBA" w:rsidRPr="00E02265">
        <w:rPr>
          <w:rFonts w:ascii="Arial" w:eastAsia="Batang" w:hAnsi="Arial" w:cs="Arial"/>
          <w:lang w:eastAsia="ko-KR"/>
        </w:rPr>
        <w:t>(a) exerce</w:t>
      </w:r>
      <w:r w:rsidR="00613680">
        <w:rPr>
          <w:rFonts w:ascii="Arial" w:eastAsia="Batang" w:hAnsi="Arial" w:cs="Arial"/>
          <w:lang w:eastAsia="ko-KR"/>
        </w:rPr>
        <w:t xml:space="preserve"> </w:t>
      </w:r>
      <w:r w:rsidR="00E30C95">
        <w:rPr>
          <w:rFonts w:ascii="Arial" w:eastAsia="Batang" w:hAnsi="Arial" w:cs="Arial"/>
          <w:lang w:eastAsia="ko-KR"/>
        </w:rPr>
        <w:t>n</w:t>
      </w:r>
      <w:r w:rsidR="00613680">
        <w:rPr>
          <w:rFonts w:ascii="Arial" w:eastAsia="Batang" w:hAnsi="Arial" w:cs="Arial"/>
          <w:lang w:eastAsia="ko-KR"/>
        </w:rPr>
        <w:t>a escola</w:t>
      </w:r>
      <w:r w:rsidR="00E30C95">
        <w:rPr>
          <w:rFonts w:ascii="Arial" w:eastAsia="Batang" w:hAnsi="Arial" w:cs="Arial"/>
          <w:lang w:eastAsia="ko-KR"/>
        </w:rPr>
        <w:t xml:space="preserve"> </w:t>
      </w:r>
      <w:r w:rsidR="00E30C95">
        <w:rPr>
          <w:rFonts w:ascii="Arial" w:hAnsi="Arial" w:cs="Arial"/>
          <w:iCs/>
        </w:rPr>
        <w:t xml:space="preserve">_______________________ </w:t>
      </w:r>
      <w:r w:rsidR="00E30C95" w:rsidRPr="002B2529">
        <w:rPr>
          <w:rFonts w:ascii="Arial" w:hAnsi="Arial" w:cs="Arial"/>
          <w:b/>
          <w:iCs/>
        </w:rPr>
        <w:t>(</w:t>
      </w:r>
      <w:del w:id="22" w:author="Luiza C" w:date="2020-08-31T16:10:00Z">
        <w:r w:rsidR="00E30C95" w:rsidRPr="002B2529" w:rsidDel="006B3469">
          <w:rPr>
            <w:rFonts w:ascii="Arial" w:hAnsi="Arial" w:cs="Arial"/>
            <w:b/>
            <w:iCs/>
          </w:rPr>
          <w:delText>PROGRAMAÇÃO</w:delText>
        </w:r>
      </w:del>
      <w:del w:id="23" w:author="Luiza C" w:date="2020-08-31T13:27:00Z">
        <w:r w:rsidR="00E30C95" w:rsidRPr="002B2529" w:rsidDel="001968C9">
          <w:rPr>
            <w:rFonts w:ascii="Arial" w:hAnsi="Arial" w:cs="Arial"/>
            <w:b/>
            <w:iCs/>
          </w:rPr>
          <w:delText>,</w:delText>
        </w:r>
      </w:del>
      <w:del w:id="24" w:author="Luiza C" w:date="2020-08-31T16:10:00Z">
        <w:r w:rsidR="00E30C95" w:rsidRPr="002B2529" w:rsidDel="006B3469">
          <w:rPr>
            <w:rFonts w:ascii="Arial" w:hAnsi="Arial" w:cs="Arial"/>
            <w:b/>
            <w:iCs/>
          </w:rPr>
          <w:delText xml:space="preserve"> </w:delText>
        </w:r>
      </w:del>
      <w:r w:rsidR="00E30C95" w:rsidRPr="002B2529">
        <w:rPr>
          <w:rFonts w:ascii="Arial" w:hAnsi="Arial" w:cs="Arial"/>
          <w:b/>
          <w:iCs/>
        </w:rPr>
        <w:t>TRAZER NOME DA ESCOLA DA LISTAGEM)</w:t>
      </w:r>
      <w:del w:id="25" w:author="Luiza C" w:date="2020-08-31T13:26:00Z">
        <w:r w:rsidR="00E30C95" w:rsidDel="001968C9">
          <w:rPr>
            <w:rFonts w:ascii="Arial" w:eastAsia="Batang" w:hAnsi="Arial" w:cs="Arial"/>
            <w:lang w:eastAsia="ko-KR"/>
          </w:rPr>
          <w:delText xml:space="preserve"> </w:delText>
        </w:r>
      </w:del>
      <w:r w:rsidR="00462BBA" w:rsidRPr="00462BBA">
        <w:rPr>
          <w:rFonts w:ascii="Arial" w:eastAsia="Batang" w:hAnsi="Arial" w:cs="Arial"/>
          <w:lang w:eastAsia="ko-KR"/>
        </w:rPr>
        <w:t>?</w:t>
      </w:r>
      <w:r w:rsidR="00462BBA">
        <w:rPr>
          <w:rFonts w:ascii="Arial" w:eastAsia="Batang" w:hAnsi="Arial" w:cs="Arial"/>
          <w:lang w:eastAsia="ko-KR"/>
        </w:rPr>
        <w:t xml:space="preserve"> </w:t>
      </w:r>
      <w:r w:rsidR="00462BBA" w:rsidRPr="00E02265">
        <w:rPr>
          <w:rFonts w:ascii="Arial" w:eastAsia="Batang" w:hAnsi="Arial" w:cs="Arial"/>
          <w:b/>
          <w:lang w:eastAsia="ko-KR"/>
        </w:rPr>
        <w:t>(</w:t>
      </w:r>
      <w:r w:rsidR="008E0BA8">
        <w:rPr>
          <w:rFonts w:ascii="Arial" w:eastAsia="Batang" w:hAnsi="Arial" w:cs="Arial"/>
          <w:b/>
          <w:lang w:eastAsia="ko-KR"/>
        </w:rPr>
        <w:t>LE</w:t>
      </w:r>
      <w:ins w:id="26" w:author="Luiza C" w:date="2020-08-31T13:27:00Z">
        <w:r w:rsidR="001968C9">
          <w:rPr>
            <w:rFonts w:ascii="Arial" w:eastAsia="Batang" w:hAnsi="Arial" w:cs="Arial"/>
            <w:b/>
            <w:lang w:eastAsia="ko-KR"/>
          </w:rPr>
          <w:t>IA AS</w:t>
        </w:r>
      </w:ins>
      <w:del w:id="27" w:author="Luiza C" w:date="2020-08-31T13:27:00Z">
        <w:r w:rsidR="008E0BA8" w:rsidDel="001968C9">
          <w:rPr>
            <w:rFonts w:ascii="Arial" w:eastAsia="Batang" w:hAnsi="Arial" w:cs="Arial"/>
            <w:b/>
            <w:lang w:eastAsia="ko-KR"/>
          </w:rPr>
          <w:delText>R</w:delText>
        </w:r>
      </w:del>
      <w:r w:rsidR="008E0BA8">
        <w:rPr>
          <w:rFonts w:ascii="Arial" w:eastAsia="Batang" w:hAnsi="Arial" w:cs="Arial"/>
          <w:b/>
          <w:lang w:eastAsia="ko-KR"/>
        </w:rPr>
        <w:t xml:space="preserve"> OPÇÕES</w:t>
      </w:r>
      <w:ins w:id="28" w:author="Luiza C" w:date="2020-08-31T13:27:00Z">
        <w:r w:rsidR="001968C9">
          <w:rPr>
            <w:rFonts w:ascii="Arial" w:eastAsia="Batang" w:hAnsi="Arial" w:cs="Arial"/>
            <w:b/>
            <w:lang w:eastAsia="ko-KR"/>
          </w:rPr>
          <w:t xml:space="preserve"> </w:t>
        </w:r>
      </w:ins>
      <w:r w:rsidR="00462BBA" w:rsidRPr="00E02265">
        <w:rPr>
          <w:rFonts w:ascii="Arial" w:eastAsia="Batang" w:hAnsi="Arial" w:cs="Arial"/>
          <w:b/>
          <w:lang w:eastAsia="ko-KR"/>
        </w:rPr>
        <w:t>-</w:t>
      </w:r>
      <w:ins w:id="29" w:author="Luiza C" w:date="2020-08-31T13:27:00Z">
        <w:r w:rsidR="001968C9">
          <w:rPr>
            <w:rFonts w:ascii="Arial" w:eastAsia="Batang" w:hAnsi="Arial" w:cs="Arial"/>
            <w:b/>
            <w:lang w:eastAsia="ko-KR"/>
          </w:rPr>
          <w:t xml:space="preserve"> </w:t>
        </w:r>
      </w:ins>
      <w:r w:rsidR="00462BBA" w:rsidRPr="00E02265">
        <w:rPr>
          <w:rFonts w:ascii="Arial" w:eastAsia="Batang" w:hAnsi="Arial" w:cs="Arial"/>
          <w:b/>
          <w:lang w:eastAsia="ko-KR"/>
        </w:rPr>
        <w:t>R</w:t>
      </w:r>
      <w:r w:rsidR="008E0BA8">
        <w:rPr>
          <w:rFonts w:ascii="Arial" w:eastAsia="Batang" w:hAnsi="Arial" w:cs="Arial"/>
          <w:b/>
          <w:lang w:eastAsia="ko-KR"/>
        </w:rPr>
        <w:t>U</w:t>
      </w:r>
      <w:r w:rsidR="00462BBA" w:rsidRPr="00E02265">
        <w:rPr>
          <w:rFonts w:ascii="Arial" w:eastAsia="Batang" w:hAnsi="Arial" w:cs="Arial"/>
          <w:b/>
          <w:lang w:eastAsia="ko-KR"/>
        </w:rPr>
        <w:t>)</w:t>
      </w:r>
    </w:p>
    <w:p w14:paraId="270FD66F" w14:textId="77777777" w:rsidR="00462BBA" w:rsidRDefault="00462BBA" w:rsidP="00462BBA">
      <w:pPr>
        <w:rPr>
          <w:b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3"/>
        <w:gridCol w:w="1350"/>
      </w:tblGrid>
      <w:tr w:rsidR="00462BBA" w:rsidRPr="004700BD" w14:paraId="5311E177" w14:textId="77777777" w:rsidTr="00612C72">
        <w:tc>
          <w:tcPr>
            <w:tcW w:w="6163" w:type="dxa"/>
            <w:shd w:val="clear" w:color="auto" w:fill="auto"/>
            <w:vAlign w:val="center"/>
          </w:tcPr>
          <w:p w14:paraId="25A229FB" w14:textId="77777777" w:rsidR="00462BBA" w:rsidRPr="006412F9" w:rsidRDefault="0078667E" w:rsidP="006412F9">
            <w:pPr>
              <w:rPr>
                <w:rFonts w:ascii="Arial" w:hAnsi="Arial" w:cs="Arial"/>
                <w:color w:val="000000"/>
              </w:rPr>
            </w:pPr>
            <w:r w:rsidRPr="006412F9">
              <w:rPr>
                <w:rFonts w:ascii="Arial" w:hAnsi="Arial" w:cs="Arial"/>
                <w:color w:val="000000"/>
              </w:rPr>
              <w:t xml:space="preserve">Diretor(a) da escola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314ADD" w14:textId="77777777" w:rsidR="00462BBA" w:rsidRPr="006412F9" w:rsidRDefault="0078667E" w:rsidP="004700BD">
            <w:pPr>
              <w:jc w:val="center"/>
              <w:rPr>
                <w:rFonts w:ascii="Arial" w:hAnsi="Arial" w:cs="Arial"/>
                <w:color w:val="000000"/>
              </w:rPr>
            </w:pPr>
            <w:r w:rsidRPr="006412F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8667E" w:rsidRPr="004700BD" w14:paraId="7386322B" w14:textId="77777777" w:rsidTr="00612C72">
        <w:tc>
          <w:tcPr>
            <w:tcW w:w="6163" w:type="dxa"/>
            <w:shd w:val="clear" w:color="auto" w:fill="auto"/>
            <w:vAlign w:val="center"/>
          </w:tcPr>
          <w:p w14:paraId="7003829F" w14:textId="77777777" w:rsidR="0078667E" w:rsidRPr="004700BD" w:rsidRDefault="0078667E" w:rsidP="00F8258E">
            <w:pPr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Vice-Diretor(a)</w:t>
            </w:r>
            <w:r>
              <w:rPr>
                <w:rFonts w:ascii="Arial" w:hAnsi="Arial" w:cs="Arial"/>
              </w:rPr>
              <w:t xml:space="preserve">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B6F948" w14:textId="77777777" w:rsidR="0078667E" w:rsidRPr="004700BD" w:rsidRDefault="0078667E" w:rsidP="00F8258E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2</w:t>
            </w:r>
          </w:p>
        </w:tc>
      </w:tr>
      <w:tr w:rsidR="0078667E" w:rsidRPr="004700BD" w14:paraId="3DAEF487" w14:textId="77777777" w:rsidTr="00612C72">
        <w:tc>
          <w:tcPr>
            <w:tcW w:w="6163" w:type="dxa"/>
            <w:shd w:val="clear" w:color="auto" w:fill="auto"/>
            <w:vAlign w:val="center"/>
          </w:tcPr>
          <w:p w14:paraId="7E3F94DA" w14:textId="77777777"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 w:rsidRPr="004700BD">
              <w:rPr>
                <w:rFonts w:ascii="Arial" w:hAnsi="Arial" w:cs="Arial"/>
              </w:rPr>
              <w:t>Professor(a)</w:t>
            </w:r>
            <w:r>
              <w:rPr>
                <w:rFonts w:ascii="Arial" w:hAnsi="Arial" w:cs="Arial"/>
              </w:rPr>
              <w:t xml:space="preserve">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3E6B80" w14:textId="77777777"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3</w:t>
            </w:r>
          </w:p>
        </w:tc>
      </w:tr>
      <w:tr w:rsidR="0078667E" w:rsidRPr="004700BD" w14:paraId="347FDC10" w14:textId="77777777" w:rsidTr="00612C72">
        <w:tc>
          <w:tcPr>
            <w:tcW w:w="6163" w:type="dxa"/>
            <w:shd w:val="clear" w:color="auto" w:fill="auto"/>
            <w:vAlign w:val="center"/>
          </w:tcPr>
          <w:p w14:paraId="7BE7AF83" w14:textId="77777777"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 w:rsidRPr="004700BD">
              <w:rPr>
                <w:rFonts w:ascii="Arial" w:hAnsi="Arial" w:cs="Arial"/>
              </w:rPr>
              <w:t>Coordenador</w:t>
            </w:r>
            <w:del w:id="30" w:author="Luiza C" w:date="2020-08-31T13:28:00Z">
              <w:r w:rsidRPr="004700BD" w:rsidDel="001968C9">
                <w:rPr>
                  <w:rFonts w:ascii="Arial" w:hAnsi="Arial" w:cs="Arial"/>
                </w:rPr>
                <w:delText xml:space="preserve"> </w:delText>
              </w:r>
            </w:del>
            <w:r w:rsidRPr="004700BD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4537F1" w14:textId="77777777"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4</w:t>
            </w:r>
          </w:p>
        </w:tc>
      </w:tr>
      <w:tr w:rsidR="0078667E" w:rsidRPr="004700BD" w14:paraId="7714336C" w14:textId="77777777" w:rsidTr="00612C72">
        <w:tc>
          <w:tcPr>
            <w:tcW w:w="6163" w:type="dxa"/>
            <w:shd w:val="clear" w:color="auto" w:fill="auto"/>
            <w:vAlign w:val="center"/>
          </w:tcPr>
          <w:p w14:paraId="282A1E8B" w14:textId="77777777"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 w:rsidRPr="004700BD">
              <w:rPr>
                <w:rFonts w:ascii="Arial" w:hAnsi="Arial" w:cs="Arial"/>
              </w:rPr>
              <w:t>Supervisor(a)</w:t>
            </w:r>
            <w:r>
              <w:rPr>
                <w:rFonts w:ascii="Arial" w:hAnsi="Arial" w:cs="Arial"/>
              </w:rPr>
              <w:t xml:space="preserve">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E284F9" w14:textId="77777777" w:rsidR="0078667E" w:rsidRPr="004700BD" w:rsidRDefault="0078667E" w:rsidP="00B30F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5</w:t>
            </w:r>
          </w:p>
        </w:tc>
      </w:tr>
      <w:tr w:rsidR="0078667E" w:rsidRPr="004700BD" w14:paraId="7A3AD606" w14:textId="77777777" w:rsidTr="00612C72">
        <w:tc>
          <w:tcPr>
            <w:tcW w:w="6163" w:type="dxa"/>
            <w:shd w:val="clear" w:color="auto" w:fill="auto"/>
            <w:vAlign w:val="center"/>
          </w:tcPr>
          <w:p w14:paraId="5D05B6E3" w14:textId="77777777"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Gerente regional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45F7A9" w14:textId="77777777" w:rsidR="0078667E" w:rsidRPr="004700BD" w:rsidRDefault="0078667E" w:rsidP="00B30F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6</w:t>
            </w:r>
          </w:p>
        </w:tc>
      </w:tr>
      <w:tr w:rsidR="0078667E" w:rsidRPr="004700BD" w14:paraId="56C9635F" w14:textId="77777777" w:rsidTr="00612C72">
        <w:tc>
          <w:tcPr>
            <w:tcW w:w="6163" w:type="dxa"/>
            <w:shd w:val="clear" w:color="auto" w:fill="auto"/>
            <w:vAlign w:val="center"/>
          </w:tcPr>
          <w:p w14:paraId="3E3196E5" w14:textId="77777777"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Diretor(a) regional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76ACA1" w14:textId="77777777"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7</w:t>
            </w:r>
          </w:p>
        </w:tc>
      </w:tr>
      <w:tr w:rsidR="0078667E" w:rsidRPr="004700BD" w14:paraId="215EE7F1" w14:textId="77777777" w:rsidTr="00612C72">
        <w:tc>
          <w:tcPr>
            <w:tcW w:w="6163" w:type="dxa"/>
            <w:shd w:val="clear" w:color="auto" w:fill="auto"/>
            <w:vAlign w:val="center"/>
          </w:tcPr>
          <w:p w14:paraId="06F606E9" w14:textId="77777777" w:rsidR="0078667E" w:rsidRDefault="0078667E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Delegado(a)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73D27E" w14:textId="77777777"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8667E" w:rsidRPr="004700BD" w14:paraId="1BC5EF60" w14:textId="77777777" w:rsidTr="00612C72">
        <w:tc>
          <w:tcPr>
            <w:tcW w:w="6163" w:type="dxa"/>
            <w:shd w:val="clear" w:color="auto" w:fill="auto"/>
            <w:vAlign w:val="center"/>
          </w:tcPr>
          <w:p w14:paraId="50F4DCEB" w14:textId="77777777" w:rsidR="0078667E" w:rsidRDefault="0078667E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Secretário(a) de educação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CC1170" w14:textId="77777777" w:rsidR="0078667E" w:rsidRDefault="0078667E" w:rsidP="004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8667E" w:rsidRPr="004700BD" w14:paraId="4521E76A" w14:textId="77777777" w:rsidTr="00612C72">
        <w:tc>
          <w:tcPr>
            <w:tcW w:w="616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37CE8C1" w14:textId="77777777" w:rsidR="0078667E" w:rsidRPr="0081666C" w:rsidRDefault="0078667E" w:rsidP="00612C72">
            <w:pPr>
              <w:rPr>
                <w:rFonts w:ascii="Arial" w:hAnsi="Arial"/>
                <w:b/>
              </w:rPr>
            </w:pPr>
            <w:r w:rsidRPr="004700BD">
              <w:rPr>
                <w:rFonts w:ascii="Arial" w:hAnsi="Arial" w:cs="Arial"/>
              </w:rPr>
              <w:t>Outro. Qual?</w:t>
            </w:r>
            <w:r>
              <w:rPr>
                <w:rFonts w:ascii="Arial" w:hAnsi="Arial" w:cs="Arial"/>
              </w:rPr>
              <w:t xml:space="preserve"> </w:t>
            </w:r>
            <w:r w:rsidRPr="004700BD">
              <w:rPr>
                <w:rFonts w:ascii="Arial" w:hAnsi="Arial" w:cs="Arial"/>
                <w:b/>
              </w:rPr>
              <w:t>(E</w:t>
            </w:r>
            <w:ins w:id="31" w:author="Luiza C" w:date="2020-08-31T13:28:00Z">
              <w:r w:rsidR="001968C9">
                <w:rPr>
                  <w:rFonts w:ascii="Arial" w:hAnsi="Arial" w:cs="Arial"/>
                  <w:b/>
                </w:rPr>
                <w:t>specifique</w:t>
              </w:r>
            </w:ins>
            <w:del w:id="32" w:author="Luiza C" w:date="2020-08-31T13:28:00Z">
              <w:r w:rsidRPr="004700BD" w:rsidDel="001968C9">
                <w:rPr>
                  <w:rFonts w:ascii="Arial" w:hAnsi="Arial" w:cs="Arial"/>
                  <w:b/>
                </w:rPr>
                <w:delText>SPECIFIQUE</w:delText>
              </w:r>
            </w:del>
            <w:r w:rsidRPr="004700BD">
              <w:rPr>
                <w:rFonts w:ascii="Arial" w:hAnsi="Arial" w:cs="Arial"/>
                <w:b/>
              </w:rPr>
              <w:t>)</w:t>
            </w:r>
            <w:ins w:id="33" w:author="Luiza C" w:date="2020-08-31T13:28:00Z">
              <w:r w:rsidR="001968C9">
                <w:rPr>
                  <w:rFonts w:ascii="Arial" w:hAnsi="Arial" w:cs="Arial"/>
                  <w:b/>
                </w:rPr>
                <w:t>:</w:t>
              </w:r>
            </w:ins>
            <w:r w:rsidRPr="004700BD">
              <w:rPr>
                <w:rFonts w:ascii="Arial" w:hAnsi="Arial" w:cs="Arial"/>
                <w:b/>
              </w:rPr>
              <w:t xml:space="preserve"> </w:t>
            </w:r>
            <w:r w:rsidRPr="004700BD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F9F467" w14:textId="77777777" w:rsidR="0078667E" w:rsidRPr="004700BD" w:rsidRDefault="0078667E" w:rsidP="00816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40B798BC" w14:textId="77777777" w:rsidR="00FB612B" w:rsidRDefault="00FB612B" w:rsidP="00FF53F0">
      <w:pPr>
        <w:outlineLvl w:val="0"/>
        <w:rPr>
          <w:rFonts w:ascii="Arial" w:hAnsi="Arial" w:cs="Arial"/>
          <w:b/>
          <w:bCs/>
        </w:rPr>
      </w:pPr>
    </w:p>
    <w:p w14:paraId="5E6B4C39" w14:textId="77777777" w:rsidR="00197147" w:rsidRDefault="00197147" w:rsidP="00FF53F0">
      <w:pPr>
        <w:outlineLvl w:val="0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395"/>
        <w:gridCol w:w="753"/>
        <w:gridCol w:w="3309"/>
        <w:gridCol w:w="2857"/>
        <w:gridCol w:w="861"/>
      </w:tblGrid>
      <w:tr w:rsidR="00DE5733" w:rsidRPr="00D45E14" w14:paraId="5B8B9D37" w14:textId="77777777" w:rsidTr="00612C72">
        <w:trPr>
          <w:trHeight w:val="1081"/>
          <w:jc w:val="center"/>
        </w:trPr>
        <w:tc>
          <w:tcPr>
            <w:tcW w:w="154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557FE13" w14:textId="77777777" w:rsidR="00DE5733" w:rsidRPr="00D45E14" w:rsidRDefault="00DE5733" w:rsidP="00D644E5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P1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SEXO </w:t>
            </w:r>
            <w:r w:rsidRPr="00D45E14">
              <w:rPr>
                <w:rFonts w:ascii="Arial" w:hAnsi="Arial" w:cs="Arial"/>
                <w:b/>
              </w:rPr>
              <w:t>(ANOTE SEM PERGUNTAR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1968C9">
              <w:rPr>
                <w:rFonts w:ascii="Arial" w:hAnsi="Arial" w:cs="Arial"/>
                <w:u w:val="single"/>
                <w:rPrChange w:id="34" w:author="Luiza C" w:date="2020-08-31T13:28:00Z">
                  <w:rPr>
                    <w:rFonts w:ascii="Arial" w:hAnsi="Arial" w:cs="Arial"/>
                    <w:b/>
                    <w:u w:val="single"/>
                  </w:rPr>
                </w:rPrChange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F0CD" w14:textId="77777777" w:rsidR="00DE5733" w:rsidRDefault="00DE5733" w:rsidP="00612C72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P2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Qual a sua idade?</w:t>
            </w:r>
            <w:r>
              <w:rPr>
                <w:rFonts w:ascii="Arial" w:hAnsi="Arial" w:cs="Arial"/>
              </w:rPr>
              <w:t xml:space="preserve"> (</w:t>
            </w:r>
            <w:r w:rsidRPr="00D45E14">
              <w:rPr>
                <w:rFonts w:ascii="Arial" w:hAnsi="Arial" w:cs="Arial"/>
                <w:b/>
              </w:rPr>
              <w:t xml:space="preserve">ANOTE </w:t>
            </w:r>
            <w:r w:rsidRPr="009E6B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68C9">
              <w:rPr>
                <w:rFonts w:ascii="Arial" w:hAnsi="Arial" w:cs="Arial"/>
                <w:u w:val="single"/>
                <w:rPrChange w:id="35" w:author="Luiza C" w:date="2020-08-31T13:28:00Z">
                  <w:rPr>
                    <w:rFonts w:ascii="Arial" w:hAnsi="Arial" w:cs="Arial"/>
                    <w:b/>
                    <w:u w:val="single"/>
                  </w:rPr>
                </w:rPrChange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  <w:p w14:paraId="3DB4B067" w14:textId="77777777" w:rsidR="00DE5733" w:rsidRDefault="00DE5733" w:rsidP="00612C72">
            <w:pPr>
              <w:keepNext/>
              <w:spacing w:beforeLines="40" w:before="96" w:afterLines="40" w:after="96"/>
              <w:outlineLvl w:val="0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 xml:space="preserve"> ANOS</w:t>
            </w:r>
          </w:p>
          <w:p w14:paraId="57E047A4" w14:textId="77777777" w:rsidR="00FB612B" w:rsidRDefault="00FB612B" w:rsidP="00612C72">
            <w:pPr>
              <w:keepNext/>
              <w:spacing w:beforeLines="40" w:before="96" w:afterLines="40" w:after="96"/>
              <w:outlineLvl w:val="0"/>
              <w:rPr>
                <w:rFonts w:ascii="Arial" w:hAnsi="Arial" w:cs="Arial"/>
              </w:rPr>
            </w:pPr>
          </w:p>
          <w:p w14:paraId="522951D1" w14:textId="5A20456C" w:rsidR="00FB612B" w:rsidRDefault="00197147" w:rsidP="00612C72">
            <w:pPr>
              <w:keepNext/>
              <w:spacing w:beforeLines="40" w:before="96" w:afterLines="40" w:after="96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### </w:t>
            </w:r>
            <w:r w:rsidR="00FB612B">
              <w:rPr>
                <w:rFonts w:ascii="Arial" w:hAnsi="Arial" w:cs="Arial"/>
                <w:b/>
                <w:bCs/>
              </w:rPr>
              <w:t>NÃO ACEIT</w:t>
            </w:r>
            <w:ins w:id="36" w:author="Luiza C" w:date="2020-09-01T13:15:00Z">
              <w:r w:rsidR="003463D1">
                <w:rPr>
                  <w:rFonts w:ascii="Arial" w:hAnsi="Arial" w:cs="Arial"/>
                  <w:b/>
                  <w:bCs/>
                </w:rPr>
                <w:t>E</w:t>
              </w:r>
            </w:ins>
            <w:del w:id="37" w:author="Luiza C" w:date="2020-09-01T13:15:00Z">
              <w:r w:rsidR="00FB612B" w:rsidDel="003463D1">
                <w:rPr>
                  <w:rFonts w:ascii="Arial" w:hAnsi="Arial" w:cs="Arial"/>
                  <w:b/>
                  <w:bCs/>
                </w:rPr>
                <w:delText>AR</w:delText>
              </w:r>
            </w:del>
            <w:r w:rsidR="00FB612B">
              <w:rPr>
                <w:rFonts w:ascii="Arial" w:hAnsi="Arial" w:cs="Arial"/>
                <w:b/>
                <w:bCs/>
              </w:rPr>
              <w:t xml:space="preserve"> IDADE</w:t>
            </w:r>
            <w:del w:id="38" w:author="Luiza C" w:date="2020-09-01T13:15:00Z">
              <w:r w:rsidR="00FB612B" w:rsidDel="003463D1">
                <w:rPr>
                  <w:rFonts w:ascii="Arial" w:hAnsi="Arial" w:cs="Arial"/>
                  <w:b/>
                  <w:bCs/>
                </w:rPr>
                <w:delText>S</w:delText>
              </w:r>
            </w:del>
            <w:r w:rsidR="00FB612B">
              <w:rPr>
                <w:rFonts w:ascii="Arial" w:hAnsi="Arial" w:cs="Arial"/>
                <w:b/>
                <w:bCs/>
              </w:rPr>
              <w:t xml:space="preserve"> </w:t>
            </w:r>
            <w:r w:rsidR="00FB612B" w:rsidRPr="00275706">
              <w:rPr>
                <w:rFonts w:ascii="Arial" w:hAnsi="Arial" w:cs="Arial"/>
                <w:b/>
                <w:bCs/>
              </w:rPr>
              <w:t xml:space="preserve">MENOR </w:t>
            </w:r>
            <w:r w:rsidR="00FB612B">
              <w:rPr>
                <w:rFonts w:ascii="Arial" w:hAnsi="Arial" w:cs="Arial"/>
                <w:b/>
                <w:bCs/>
              </w:rPr>
              <w:t xml:space="preserve">QUE </w:t>
            </w:r>
            <w:r w:rsidR="00374221">
              <w:rPr>
                <w:rFonts w:ascii="Arial" w:hAnsi="Arial" w:cs="Arial"/>
                <w:b/>
                <w:bCs/>
              </w:rPr>
              <w:t>18</w:t>
            </w:r>
            <w:r w:rsidR="00D26E64">
              <w:rPr>
                <w:rFonts w:ascii="Arial" w:hAnsi="Arial" w:cs="Arial"/>
                <w:b/>
                <w:bCs/>
              </w:rPr>
              <w:t xml:space="preserve"> ANOS E MAIOR QUE</w:t>
            </w:r>
            <w:r w:rsidR="0091639E">
              <w:rPr>
                <w:rFonts w:ascii="Arial" w:hAnsi="Arial" w:cs="Arial"/>
                <w:b/>
                <w:bCs/>
              </w:rPr>
              <w:t xml:space="preserve"> </w:t>
            </w:r>
            <w:r w:rsidR="00D26E64">
              <w:rPr>
                <w:rFonts w:ascii="Arial" w:hAnsi="Arial" w:cs="Arial"/>
                <w:b/>
                <w:bCs/>
              </w:rPr>
              <w:t>99 ANOS</w:t>
            </w:r>
            <w:r>
              <w:rPr>
                <w:rFonts w:ascii="Arial" w:hAnsi="Arial" w:cs="Arial"/>
                <w:b/>
                <w:bCs/>
              </w:rPr>
              <w:t xml:space="preserve"> ###</w:t>
            </w:r>
          </w:p>
          <w:p w14:paraId="1634A6B4" w14:textId="77777777" w:rsidR="00DC6A54" w:rsidRDefault="00C36EB3" w:rsidP="00C36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RECUSA: 9999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0D1" w14:textId="77777777" w:rsidR="00FF6BF8" w:rsidRPr="00B07E5D" w:rsidRDefault="00FF6BF8" w:rsidP="00FF6BF8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  <w:u w:val="single"/>
                <w:lang w:eastAsia="ko-KR"/>
              </w:rPr>
            </w:pPr>
            <w:r w:rsidRPr="00B07E5D">
              <w:rPr>
                <w:rFonts w:ascii="Arial" w:eastAsia="Batang" w:hAnsi="Arial" w:cs="Arial"/>
                <w:b/>
                <w:color w:val="000000"/>
                <w:u w:val="single"/>
                <w:lang w:eastAsia="ko-KR"/>
              </w:rPr>
              <w:t>*** CARTELA</w:t>
            </w:r>
            <w:r w:rsidRPr="00B07E5D">
              <w:rPr>
                <w:rFonts w:ascii="Arial" w:eastAsia="Batang" w:hAnsi="Arial" w:cs="Arial"/>
                <w:color w:val="000000"/>
                <w:u w:val="single"/>
                <w:lang w:eastAsia="ko-KR"/>
              </w:rPr>
              <w:t xml:space="preserve"> </w:t>
            </w:r>
            <w:r w:rsidRPr="00B07E5D">
              <w:rPr>
                <w:rFonts w:ascii="Arial" w:eastAsia="Batang" w:hAnsi="Arial" w:cs="Arial"/>
                <w:b/>
                <w:color w:val="000000"/>
                <w:u w:val="single"/>
                <w:lang w:eastAsia="ko-KR"/>
              </w:rPr>
              <w:t xml:space="preserve">DE RAÇA </w:t>
            </w:r>
            <w:r w:rsidRPr="00B07E5D">
              <w:rPr>
                <w:rFonts w:ascii="Arial" w:eastAsia="Batang" w:hAnsi="Arial" w:cs="Arial"/>
                <w:color w:val="000000"/>
                <w:u w:val="single"/>
                <w:lang w:eastAsia="ko-KR"/>
              </w:rPr>
              <w:t>***</w:t>
            </w:r>
          </w:p>
          <w:p w14:paraId="074E226E" w14:textId="77777777" w:rsidR="00DE5733" w:rsidRPr="00D45E14" w:rsidRDefault="00DE5733" w:rsidP="00612C7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b/>
                <w:lang w:eastAsia="ko-KR"/>
              </w:rPr>
              <w:t>P3</w:t>
            </w:r>
            <w:r w:rsidRPr="00D45E14">
              <w:rPr>
                <w:rFonts w:ascii="Arial" w:eastAsia="Batang" w:hAnsi="Arial" w:cs="Arial"/>
                <w:b/>
                <w:lang w:eastAsia="ko-KR"/>
              </w:rPr>
              <w:t>.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Agora, vou fazer uma pergunta exatamente como é feita pelo IBGE para classificação da população brasileira. A sua cor</w:t>
            </w:r>
            <w:r>
              <w:rPr>
                <w:rFonts w:ascii="Arial" w:eastAsia="Batang" w:hAnsi="Arial" w:cs="Arial"/>
                <w:lang w:eastAsia="ko-KR"/>
              </w:rPr>
              <w:t xml:space="preserve"> ou raça é: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C249A4">
              <w:rPr>
                <w:rFonts w:ascii="Arial" w:eastAsia="Batang" w:hAnsi="Arial" w:cs="Arial"/>
                <w:b/>
                <w:lang w:eastAsia="ko-KR"/>
                <w:rPrChange w:id="39" w:author="Luiza C" w:date="2020-09-01T09:19:00Z">
                  <w:rPr>
                    <w:rFonts w:ascii="Arial" w:eastAsia="Batang" w:hAnsi="Arial" w:cs="Arial"/>
                    <w:lang w:eastAsia="ko-KR"/>
                  </w:rPr>
                </w:rPrChange>
              </w:rPr>
              <w:t>(</w:t>
            </w:r>
            <w:r w:rsidRPr="00C249A4">
              <w:rPr>
                <w:rFonts w:ascii="Arial" w:eastAsia="Batang" w:hAnsi="Arial" w:cs="Arial"/>
                <w:b/>
                <w:bCs/>
                <w:lang w:eastAsia="ko-KR"/>
                <w:rPrChange w:id="40" w:author="Luiza C" w:date="2020-09-01T09:19:00Z">
                  <w:rPr>
                    <w:rFonts w:ascii="Arial" w:eastAsia="Batang" w:hAnsi="Arial" w:cs="Arial"/>
                    <w:b/>
                    <w:bCs/>
                    <w:u w:val="single"/>
                    <w:lang w:eastAsia="ko-KR"/>
                  </w:rPr>
                </w:rPrChange>
              </w:rPr>
              <w:t>RU</w:t>
            </w:r>
            <w:r w:rsidR="00C36EB3" w:rsidRPr="00C249A4">
              <w:rPr>
                <w:rFonts w:ascii="Arial" w:eastAsia="Batang" w:hAnsi="Arial" w:cs="Arial"/>
                <w:b/>
                <w:bCs/>
                <w:lang w:eastAsia="ko-KR"/>
                <w:rPrChange w:id="41" w:author="Luiza C" w:date="2020-09-01T09:19:00Z">
                  <w:rPr>
                    <w:rFonts w:ascii="Arial" w:eastAsia="Batang" w:hAnsi="Arial" w:cs="Arial"/>
                    <w:b/>
                    <w:bCs/>
                    <w:u w:val="single"/>
                    <w:lang w:eastAsia="ko-KR"/>
                  </w:rPr>
                </w:rPrChange>
              </w:rPr>
              <w:t xml:space="preserve"> – LE</w:t>
            </w:r>
            <w:ins w:id="42" w:author="Luiza C" w:date="2020-08-31T16:15:00Z">
              <w:r w:rsidR="005D3C3D" w:rsidRPr="00C249A4">
                <w:rPr>
                  <w:rFonts w:ascii="Arial" w:eastAsia="Batang" w:hAnsi="Arial" w:cs="Arial"/>
                  <w:b/>
                  <w:bCs/>
                  <w:lang w:eastAsia="ko-KR"/>
                </w:rPr>
                <w:t>IA AS</w:t>
              </w:r>
            </w:ins>
            <w:del w:id="43" w:author="Luiza C" w:date="2020-08-31T16:15:00Z">
              <w:r w:rsidR="00C36EB3" w:rsidRPr="00C249A4" w:rsidDel="005D3C3D">
                <w:rPr>
                  <w:rFonts w:ascii="Arial" w:eastAsia="Batang" w:hAnsi="Arial" w:cs="Arial"/>
                  <w:b/>
                  <w:bCs/>
                  <w:lang w:eastAsia="ko-KR"/>
                  <w:rPrChange w:id="44" w:author="Luiza C" w:date="2020-09-01T09:19:00Z">
                    <w:rPr>
                      <w:rFonts w:ascii="Arial" w:eastAsia="Batang" w:hAnsi="Arial" w:cs="Arial"/>
                      <w:b/>
                      <w:bCs/>
                      <w:u w:val="single"/>
                      <w:lang w:eastAsia="ko-KR"/>
                    </w:rPr>
                  </w:rPrChange>
                </w:rPr>
                <w:delText>R</w:delText>
              </w:r>
            </w:del>
            <w:r w:rsidR="00C36EB3" w:rsidRPr="00C249A4">
              <w:rPr>
                <w:rFonts w:ascii="Arial" w:eastAsia="Batang" w:hAnsi="Arial" w:cs="Arial"/>
                <w:b/>
                <w:bCs/>
                <w:lang w:eastAsia="ko-KR"/>
                <w:rPrChange w:id="45" w:author="Luiza C" w:date="2020-09-01T09:19:00Z">
                  <w:rPr>
                    <w:rFonts w:ascii="Arial" w:eastAsia="Batang" w:hAnsi="Arial" w:cs="Arial"/>
                    <w:b/>
                    <w:bCs/>
                    <w:u w:val="single"/>
                    <w:lang w:eastAsia="ko-KR"/>
                  </w:rPr>
                </w:rPrChange>
              </w:rPr>
              <w:t xml:space="preserve"> OPÇÕES</w:t>
            </w:r>
            <w:r w:rsidRPr="00C249A4">
              <w:rPr>
                <w:rFonts w:ascii="Arial" w:eastAsia="Batang" w:hAnsi="Arial" w:cs="Arial"/>
                <w:b/>
                <w:lang w:eastAsia="ko-KR"/>
                <w:rPrChange w:id="46" w:author="Luiza C" w:date="2020-09-01T09:19:00Z">
                  <w:rPr>
                    <w:rFonts w:ascii="Arial" w:eastAsia="Batang" w:hAnsi="Arial" w:cs="Arial"/>
                    <w:lang w:eastAsia="ko-KR"/>
                  </w:rPr>
                </w:rPrChange>
              </w:rPr>
              <w:t>)</w:t>
            </w:r>
          </w:p>
        </w:tc>
      </w:tr>
      <w:tr w:rsidR="00DE5733" w:rsidRPr="00D45E14" w14:paraId="1A0D70FF" w14:textId="77777777" w:rsidTr="00612C72">
        <w:trPr>
          <w:trHeight w:val="77"/>
          <w:jc w:val="center"/>
        </w:trPr>
        <w:tc>
          <w:tcPr>
            <w:tcW w:w="1547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1B3D38" w14:textId="77777777"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858F3" w14:textId="77777777"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52" w14:textId="77777777" w:rsidR="00DE5733" w:rsidRPr="002F335A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Branca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AC8D" w14:textId="77777777"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</w:tr>
      <w:tr w:rsidR="00DE5733" w:rsidRPr="00D45E14" w14:paraId="3FE64630" w14:textId="77777777" w:rsidTr="00612C72">
        <w:trPr>
          <w:trHeight w:val="273"/>
          <w:jc w:val="center"/>
        </w:trPr>
        <w:tc>
          <w:tcPr>
            <w:tcW w:w="1177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49CF7" w14:textId="77777777"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Feminino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6574A" w14:textId="77777777"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FAE7D" w14:textId="77777777"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CDF3" w14:textId="77777777"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Preta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A343" w14:textId="77777777"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</w:tr>
      <w:tr w:rsidR="00DE5733" w:rsidRPr="00D45E14" w14:paraId="1C039650" w14:textId="77777777" w:rsidTr="00612C72">
        <w:trPr>
          <w:trHeight w:val="232"/>
          <w:jc w:val="center"/>
        </w:trPr>
        <w:tc>
          <w:tcPr>
            <w:tcW w:w="117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1F7B3B" w14:textId="77777777" w:rsidR="00DE5733" w:rsidRPr="00D45E14" w:rsidRDefault="00DE5733" w:rsidP="00612C72">
            <w:pPr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71A" w14:textId="77777777"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3F1C7" w14:textId="77777777"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5A6" w14:textId="77777777"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Parda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A96E" w14:textId="77777777"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3</w:t>
            </w:r>
          </w:p>
        </w:tc>
      </w:tr>
      <w:tr w:rsidR="00DE5733" w:rsidRPr="00D45E14" w14:paraId="33FE4B0C" w14:textId="77777777" w:rsidTr="00612C72">
        <w:trPr>
          <w:trHeight w:val="64"/>
          <w:jc w:val="center"/>
        </w:trPr>
        <w:tc>
          <w:tcPr>
            <w:tcW w:w="1177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A3B20" w14:textId="77777777"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Masculino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B2014" w14:textId="77777777"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A76DC" w14:textId="77777777"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965C" w14:textId="77777777"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Amarela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295A" w14:textId="77777777"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4</w:t>
            </w:r>
          </w:p>
        </w:tc>
      </w:tr>
      <w:tr w:rsidR="00DE5733" w:rsidRPr="00D45E14" w14:paraId="6FFA8898" w14:textId="77777777" w:rsidTr="00612C72">
        <w:trPr>
          <w:trHeight w:val="77"/>
          <w:jc w:val="center"/>
        </w:trPr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1CDAC" w14:textId="77777777" w:rsidR="00DE5733" w:rsidRPr="00D45E14" w:rsidRDefault="00DE5733" w:rsidP="009C0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C0FCF" w14:textId="77777777"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74740" w14:textId="77777777"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2DED" w14:textId="77777777"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Indígena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C877" w14:textId="77777777"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5</w:t>
            </w:r>
          </w:p>
        </w:tc>
      </w:tr>
      <w:tr w:rsidR="00DE5733" w:rsidRPr="00D45E14" w14:paraId="6CDF76BE" w14:textId="77777777" w:rsidTr="00612C72">
        <w:trPr>
          <w:trHeight w:val="77"/>
          <w:jc w:val="center"/>
        </w:trPr>
        <w:tc>
          <w:tcPr>
            <w:tcW w:w="117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5729B9" w14:textId="77777777" w:rsidR="00DE5733" w:rsidRPr="00D45E14" w:rsidRDefault="00DE5733" w:rsidP="009C0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DD0" w14:textId="77777777"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4ED" w14:textId="77777777" w:rsidR="00DE5733" w:rsidRPr="006F3AA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30F" w14:textId="77777777" w:rsidR="00DE5733" w:rsidRPr="00D45E14" w:rsidRDefault="00DE5733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respondeu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43EC" w14:textId="77777777" w:rsidR="00DE5733" w:rsidRPr="002F335A" w:rsidRDefault="00374221" w:rsidP="00612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</w:tr>
    </w:tbl>
    <w:p w14:paraId="53DB5834" w14:textId="77777777" w:rsidR="00DE5733" w:rsidRPr="00D45E14" w:rsidRDefault="00DE5733" w:rsidP="00DE5733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p w14:paraId="20D39324" w14:textId="77777777" w:rsidR="00197147" w:rsidRDefault="00197147" w:rsidP="00FF6BF8">
      <w:pPr>
        <w:jc w:val="both"/>
        <w:outlineLvl w:val="0"/>
        <w:rPr>
          <w:rFonts w:ascii="Arial" w:hAnsi="Arial" w:cs="Arial"/>
          <w:b/>
          <w:bCs/>
        </w:rPr>
      </w:pPr>
    </w:p>
    <w:p w14:paraId="6FC09428" w14:textId="77777777" w:rsidR="00FF6BF8" w:rsidRPr="00B07E5D" w:rsidRDefault="00FF6BF8" w:rsidP="00FF6BF8">
      <w:pPr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B07E5D">
        <w:rPr>
          <w:rFonts w:ascii="Arial" w:hAnsi="Arial" w:cs="Arial"/>
          <w:b/>
          <w:bCs/>
          <w:color w:val="000000"/>
          <w:u w:val="single"/>
        </w:rPr>
        <w:t>*** CARTELA DE ESCOLARIDADE ***</w:t>
      </w:r>
    </w:p>
    <w:p w14:paraId="4A00B8B1" w14:textId="77777777" w:rsidR="00C979E3" w:rsidRDefault="00C979E3" w:rsidP="007C5FF4">
      <w:pPr>
        <w:outlineLvl w:val="0"/>
        <w:rPr>
          <w:rFonts w:ascii="Arial" w:hAnsi="Arial" w:cs="Arial"/>
          <w:b/>
          <w:bCs/>
        </w:rPr>
      </w:pPr>
    </w:p>
    <w:p w14:paraId="18BA4960" w14:textId="77777777" w:rsidR="00AD3BA9" w:rsidRDefault="00082243" w:rsidP="00AD3BA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P4</w:t>
      </w:r>
      <w:r w:rsidR="009E06D5">
        <w:rPr>
          <w:rFonts w:ascii="Arial" w:hAnsi="Arial" w:cs="Arial"/>
          <w:b/>
          <w:bCs/>
        </w:rPr>
        <w:t>.</w:t>
      </w:r>
      <w:r w:rsidR="00C26B77">
        <w:rPr>
          <w:rFonts w:ascii="Arial" w:hAnsi="Arial" w:cs="Arial"/>
          <w:b/>
          <w:bCs/>
        </w:rPr>
        <w:t xml:space="preserve"> </w:t>
      </w:r>
      <w:r w:rsidR="00AD3BA9">
        <w:rPr>
          <w:rFonts w:ascii="Arial" w:hAnsi="Arial" w:cs="Arial"/>
          <w:bCs/>
        </w:rPr>
        <w:t>Dentre as opções de cursos que eu vou ler, quais você concluiu?</w:t>
      </w:r>
      <w:r w:rsidR="00AD3BA9">
        <w:rPr>
          <w:rFonts w:ascii="Arial" w:hAnsi="Arial" w:cs="Arial"/>
          <w:b/>
          <w:bCs/>
        </w:rPr>
        <w:t xml:space="preserve"> (LE</w:t>
      </w:r>
      <w:ins w:id="47" w:author="Luiza C" w:date="2020-08-31T13:29:00Z">
        <w:r w:rsidR="001968C9">
          <w:rPr>
            <w:rFonts w:ascii="Arial" w:hAnsi="Arial" w:cs="Arial"/>
            <w:b/>
            <w:bCs/>
          </w:rPr>
          <w:t>IAS AS</w:t>
        </w:r>
      </w:ins>
      <w:del w:id="48" w:author="Luiza C" w:date="2020-08-31T13:29:00Z">
        <w:r w:rsidR="00AD3BA9" w:rsidDel="001968C9">
          <w:rPr>
            <w:rFonts w:ascii="Arial" w:hAnsi="Arial" w:cs="Arial"/>
            <w:b/>
            <w:bCs/>
          </w:rPr>
          <w:delText>R</w:delText>
        </w:r>
      </w:del>
      <w:r w:rsidR="00AD3BA9">
        <w:rPr>
          <w:rFonts w:ascii="Arial" w:hAnsi="Arial" w:cs="Arial"/>
          <w:b/>
          <w:bCs/>
        </w:rPr>
        <w:t xml:space="preserve"> OPÇÕES – RU POR LINHA) </w:t>
      </w:r>
    </w:p>
    <w:p w14:paraId="3D9DB101" w14:textId="77777777" w:rsidR="00197147" w:rsidRDefault="00197147" w:rsidP="00AD3BA9">
      <w:pPr>
        <w:jc w:val="both"/>
        <w:outlineLvl w:val="0"/>
        <w:rPr>
          <w:rFonts w:ascii="Arial" w:hAnsi="Arial" w:cs="Arial"/>
          <w:bCs/>
        </w:rPr>
      </w:pPr>
    </w:p>
    <w:p w14:paraId="659C57FD" w14:textId="23141CC6" w:rsidR="00AD3BA9" w:rsidRDefault="00197147" w:rsidP="00AD3BA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AD3BA9">
        <w:rPr>
          <w:rFonts w:ascii="Arial" w:hAnsi="Arial" w:cs="Arial"/>
          <w:b/>
          <w:bCs/>
        </w:rPr>
        <w:t>NÃO ACEIT</w:t>
      </w:r>
      <w:ins w:id="49" w:author="Luiza C" w:date="2020-09-01T13:15:00Z">
        <w:r w:rsidR="003463D1">
          <w:rPr>
            <w:rFonts w:ascii="Arial" w:hAnsi="Arial" w:cs="Arial"/>
            <w:b/>
            <w:bCs/>
          </w:rPr>
          <w:t>E</w:t>
        </w:r>
      </w:ins>
      <w:del w:id="50" w:author="Luiza C" w:date="2020-09-01T13:15:00Z">
        <w:r w:rsidR="00AD3BA9" w:rsidDel="003463D1">
          <w:rPr>
            <w:rFonts w:ascii="Arial" w:hAnsi="Arial" w:cs="Arial"/>
            <w:b/>
            <w:bCs/>
          </w:rPr>
          <w:delText>AR</w:delText>
        </w:r>
      </w:del>
      <w:r w:rsidR="00AD3BA9">
        <w:rPr>
          <w:rFonts w:ascii="Arial" w:hAnsi="Arial" w:cs="Arial"/>
          <w:b/>
          <w:bCs/>
        </w:rPr>
        <w:t xml:space="preserve"> SIM (C</w:t>
      </w:r>
      <w:r w:rsidR="008769F1">
        <w:rPr>
          <w:rFonts w:ascii="Arial" w:hAnsi="Arial" w:cs="Arial"/>
          <w:b/>
          <w:bCs/>
        </w:rPr>
        <w:t>Ó</w:t>
      </w:r>
      <w:r w:rsidR="00AD3BA9">
        <w:rPr>
          <w:rFonts w:ascii="Arial" w:hAnsi="Arial" w:cs="Arial"/>
          <w:b/>
          <w:bCs/>
        </w:rPr>
        <w:t>D</w:t>
      </w:r>
      <w:r w:rsidR="008769F1">
        <w:rPr>
          <w:rFonts w:ascii="Arial" w:hAnsi="Arial" w:cs="Arial"/>
          <w:b/>
          <w:bCs/>
        </w:rPr>
        <w:t>.</w:t>
      </w:r>
      <w:r w:rsidR="00AD3BA9">
        <w:rPr>
          <w:rFonts w:ascii="Arial" w:hAnsi="Arial" w:cs="Arial"/>
          <w:b/>
          <w:bCs/>
        </w:rPr>
        <w:t xml:space="preserve"> 1) NOS ITENS </w:t>
      </w:r>
      <w:r w:rsidR="00921915">
        <w:rPr>
          <w:rFonts w:ascii="Arial" w:hAnsi="Arial" w:cs="Arial"/>
          <w:b/>
          <w:bCs/>
        </w:rPr>
        <w:t>C</w:t>
      </w:r>
      <w:r w:rsidR="00AD3BA9">
        <w:rPr>
          <w:rFonts w:ascii="Arial" w:hAnsi="Arial" w:cs="Arial"/>
          <w:b/>
          <w:bCs/>
        </w:rPr>
        <w:t xml:space="preserve">, </w:t>
      </w:r>
      <w:r w:rsidR="00921915">
        <w:rPr>
          <w:rFonts w:ascii="Arial" w:hAnsi="Arial" w:cs="Arial"/>
          <w:b/>
          <w:bCs/>
        </w:rPr>
        <w:t>D</w:t>
      </w:r>
      <w:r w:rsidR="00AD3BA9">
        <w:rPr>
          <w:rFonts w:ascii="Arial" w:hAnsi="Arial" w:cs="Arial"/>
          <w:b/>
          <w:bCs/>
        </w:rPr>
        <w:t xml:space="preserve"> E </w:t>
      </w:r>
      <w:proofErr w:type="spellStart"/>
      <w:r w:rsidR="00921915">
        <w:rPr>
          <w:rFonts w:ascii="Arial" w:hAnsi="Arial" w:cs="Arial"/>
          <w:b/>
          <w:bCs/>
        </w:rPr>
        <w:t>E</w:t>
      </w:r>
      <w:proofErr w:type="spellEnd"/>
      <w:del w:id="51" w:author="Luiza C" w:date="2020-08-31T13:42:00Z">
        <w:r w:rsidR="00AD3BA9" w:rsidDel="001968C9">
          <w:rPr>
            <w:rFonts w:ascii="Arial" w:hAnsi="Arial" w:cs="Arial"/>
            <w:b/>
            <w:bCs/>
          </w:rPr>
          <w:delText>,</w:delText>
        </w:r>
      </w:del>
      <w:r w:rsidR="00AD3BA9">
        <w:rPr>
          <w:rFonts w:ascii="Arial" w:hAnsi="Arial" w:cs="Arial"/>
          <w:b/>
          <w:bCs/>
        </w:rPr>
        <w:t xml:space="preserve"> SE APENA</w:t>
      </w:r>
      <w:r w:rsidR="008769F1">
        <w:rPr>
          <w:rFonts w:ascii="Arial" w:hAnsi="Arial" w:cs="Arial"/>
          <w:b/>
          <w:bCs/>
        </w:rPr>
        <w:t xml:space="preserve">S CURSOU ENSINO MÉDIO - SIM (CÓD. 1) </w:t>
      </w:r>
      <w:r w:rsidR="00921915">
        <w:rPr>
          <w:rFonts w:ascii="Arial" w:hAnsi="Arial" w:cs="Arial"/>
          <w:b/>
          <w:bCs/>
        </w:rPr>
        <w:t xml:space="preserve">NO ITEM </w:t>
      </w:r>
      <w:r w:rsidR="008769F1">
        <w:rPr>
          <w:rFonts w:ascii="Arial" w:hAnsi="Arial" w:cs="Arial"/>
          <w:b/>
          <w:bCs/>
        </w:rPr>
        <w:t>A E NÃO (CÓD.</w:t>
      </w:r>
      <w:r w:rsidR="00AD3BA9">
        <w:rPr>
          <w:rFonts w:ascii="Arial" w:hAnsi="Arial" w:cs="Arial"/>
          <w:b/>
          <w:bCs/>
        </w:rPr>
        <w:t xml:space="preserve"> 2)</w:t>
      </w:r>
      <w:ins w:id="52" w:author="Luiza C" w:date="2020-08-31T13:42:00Z">
        <w:r w:rsidR="001968C9">
          <w:rPr>
            <w:rFonts w:ascii="Arial" w:hAnsi="Arial" w:cs="Arial"/>
            <w:b/>
            <w:bCs/>
          </w:rPr>
          <w:t xml:space="preserve"> </w:t>
        </w:r>
      </w:ins>
      <w:r w:rsidR="00921915">
        <w:rPr>
          <w:rFonts w:ascii="Arial" w:hAnsi="Arial" w:cs="Arial"/>
          <w:b/>
          <w:bCs/>
        </w:rPr>
        <w:t>NO</w:t>
      </w:r>
      <w:r w:rsidR="00AD3BA9">
        <w:rPr>
          <w:rFonts w:ascii="Arial" w:hAnsi="Arial" w:cs="Arial"/>
          <w:b/>
          <w:bCs/>
        </w:rPr>
        <w:t xml:space="preserve"> ITE</w:t>
      </w:r>
      <w:r w:rsidR="00921915">
        <w:rPr>
          <w:rFonts w:ascii="Arial" w:hAnsi="Arial" w:cs="Arial"/>
          <w:b/>
          <w:bCs/>
        </w:rPr>
        <w:t>M</w:t>
      </w:r>
      <w:r w:rsidR="00AD3BA9">
        <w:rPr>
          <w:rFonts w:ascii="Arial" w:hAnsi="Arial" w:cs="Arial"/>
          <w:b/>
          <w:bCs/>
        </w:rPr>
        <w:t xml:space="preserve"> </w:t>
      </w:r>
      <w:r w:rsidR="00DD7126">
        <w:rPr>
          <w:rFonts w:ascii="Arial" w:hAnsi="Arial" w:cs="Arial"/>
          <w:b/>
          <w:bCs/>
        </w:rPr>
        <w:t>B</w:t>
      </w:r>
      <w:del w:id="53" w:author="Luiza C" w:date="2020-08-31T13:42:00Z">
        <w:r w:rsidR="00AD3BA9" w:rsidDel="001968C9">
          <w:rPr>
            <w:rFonts w:ascii="Arial" w:hAnsi="Arial" w:cs="Arial"/>
            <w:b/>
            <w:bCs/>
          </w:rPr>
          <w:delText>.</w:delText>
        </w:r>
      </w:del>
      <w:r>
        <w:rPr>
          <w:rFonts w:ascii="Arial" w:hAnsi="Arial" w:cs="Arial"/>
          <w:b/>
          <w:bCs/>
        </w:rPr>
        <w:t xml:space="preserve"> ###</w:t>
      </w:r>
    </w:p>
    <w:p w14:paraId="39E882F1" w14:textId="77777777" w:rsidR="00197147" w:rsidRDefault="00197147" w:rsidP="00AD3BA9">
      <w:pPr>
        <w:jc w:val="both"/>
        <w:outlineLvl w:val="0"/>
        <w:rPr>
          <w:rFonts w:ascii="Arial" w:hAnsi="Arial" w:cs="Arial"/>
          <w:b/>
          <w:bCs/>
        </w:rPr>
      </w:pPr>
    </w:p>
    <w:p w14:paraId="27F41EF6" w14:textId="55A097EB" w:rsidR="002D6789" w:rsidRDefault="00197147" w:rsidP="00AD3BA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2D6789">
        <w:rPr>
          <w:rFonts w:ascii="Arial" w:hAnsi="Arial" w:cs="Arial"/>
          <w:b/>
          <w:bCs/>
        </w:rPr>
        <w:t>NÃO AC</w:t>
      </w:r>
      <w:r w:rsidR="00E74559">
        <w:rPr>
          <w:rFonts w:ascii="Arial" w:hAnsi="Arial" w:cs="Arial"/>
          <w:b/>
          <w:bCs/>
        </w:rPr>
        <w:t>EIT</w:t>
      </w:r>
      <w:ins w:id="54" w:author="Luiza C" w:date="2020-09-01T13:15:00Z">
        <w:r w:rsidR="003463D1">
          <w:rPr>
            <w:rFonts w:ascii="Arial" w:hAnsi="Arial" w:cs="Arial"/>
            <w:b/>
            <w:bCs/>
          </w:rPr>
          <w:t>E</w:t>
        </w:r>
      </w:ins>
      <w:del w:id="55" w:author="Luiza C" w:date="2020-09-01T13:15:00Z">
        <w:r w:rsidR="00E74559" w:rsidDel="003463D1">
          <w:rPr>
            <w:rFonts w:ascii="Arial" w:hAnsi="Arial" w:cs="Arial"/>
            <w:b/>
            <w:bCs/>
          </w:rPr>
          <w:delText>AR</w:delText>
        </w:r>
      </w:del>
      <w:r w:rsidR="00E74559">
        <w:rPr>
          <w:rFonts w:ascii="Arial" w:hAnsi="Arial" w:cs="Arial"/>
          <w:b/>
          <w:bCs/>
        </w:rPr>
        <w:t xml:space="preserve"> </w:t>
      </w:r>
      <w:del w:id="56" w:author="Luiza C" w:date="2020-08-31T13:43:00Z">
        <w:r w:rsidR="00151FF1" w:rsidDel="001968C9">
          <w:rPr>
            <w:rFonts w:ascii="Arial" w:hAnsi="Arial" w:cs="Arial"/>
            <w:b/>
            <w:bCs/>
          </w:rPr>
          <w:delText>“</w:delText>
        </w:r>
      </w:del>
      <w:r w:rsidR="00E74559">
        <w:rPr>
          <w:rFonts w:ascii="Arial" w:hAnsi="Arial" w:cs="Arial"/>
          <w:b/>
          <w:bCs/>
        </w:rPr>
        <w:t>NÃO</w:t>
      </w:r>
      <w:del w:id="57" w:author="Luiza C" w:date="2020-08-31T13:43:00Z">
        <w:r w:rsidR="00151FF1" w:rsidDel="001968C9">
          <w:rPr>
            <w:rFonts w:ascii="Arial" w:hAnsi="Arial" w:cs="Arial"/>
            <w:b/>
            <w:bCs/>
          </w:rPr>
          <w:delText>”</w:delText>
        </w:r>
      </w:del>
      <w:r w:rsidR="00E74559">
        <w:rPr>
          <w:rFonts w:ascii="Arial" w:hAnsi="Arial" w:cs="Arial"/>
          <w:b/>
          <w:bCs/>
        </w:rPr>
        <w:t xml:space="preserve"> (CÓD. 2) NOS ITENS </w:t>
      </w:r>
      <w:del w:id="58" w:author="Luiza C" w:date="2020-08-31T13:45:00Z">
        <w:r w:rsidR="002D6789" w:rsidDel="00011019">
          <w:rPr>
            <w:rFonts w:ascii="Arial" w:hAnsi="Arial" w:cs="Arial"/>
            <w:b/>
            <w:bCs/>
          </w:rPr>
          <w:delText>“</w:delText>
        </w:r>
      </w:del>
      <w:r w:rsidR="002D6789">
        <w:rPr>
          <w:rFonts w:ascii="Arial" w:hAnsi="Arial" w:cs="Arial"/>
          <w:b/>
          <w:bCs/>
        </w:rPr>
        <w:t>A</w:t>
      </w:r>
      <w:del w:id="59" w:author="Luiza C" w:date="2020-08-31T13:45:00Z">
        <w:r w:rsidR="002D6789" w:rsidDel="00011019">
          <w:rPr>
            <w:rFonts w:ascii="Arial" w:hAnsi="Arial" w:cs="Arial"/>
            <w:b/>
            <w:bCs/>
          </w:rPr>
          <w:delText>”</w:delText>
        </w:r>
      </w:del>
      <w:r w:rsidR="002D6789">
        <w:rPr>
          <w:rFonts w:ascii="Arial" w:hAnsi="Arial" w:cs="Arial"/>
          <w:b/>
          <w:bCs/>
        </w:rPr>
        <w:t xml:space="preserve"> </w:t>
      </w:r>
      <w:r w:rsidR="00DD7126">
        <w:rPr>
          <w:rFonts w:ascii="Arial" w:hAnsi="Arial" w:cs="Arial"/>
          <w:b/>
          <w:bCs/>
        </w:rPr>
        <w:t>E</w:t>
      </w:r>
      <w:r w:rsidR="002D6789">
        <w:rPr>
          <w:rFonts w:ascii="Arial" w:hAnsi="Arial" w:cs="Arial"/>
          <w:b/>
          <w:bCs/>
        </w:rPr>
        <w:t xml:space="preserve"> </w:t>
      </w:r>
      <w:del w:id="60" w:author="Luiza C" w:date="2020-08-31T13:45:00Z">
        <w:r w:rsidR="002D6789" w:rsidDel="00011019">
          <w:rPr>
            <w:rFonts w:ascii="Arial" w:hAnsi="Arial" w:cs="Arial"/>
            <w:b/>
            <w:bCs/>
          </w:rPr>
          <w:delText>“</w:delText>
        </w:r>
      </w:del>
      <w:r w:rsidR="00DD7126">
        <w:rPr>
          <w:rFonts w:ascii="Arial" w:hAnsi="Arial" w:cs="Arial"/>
          <w:b/>
          <w:bCs/>
        </w:rPr>
        <w:t>B</w:t>
      </w:r>
      <w:del w:id="61" w:author="Luiza C" w:date="2020-08-31T13:45:00Z">
        <w:r w:rsidR="002D6789" w:rsidDel="00011019">
          <w:rPr>
            <w:rFonts w:ascii="Arial" w:hAnsi="Arial" w:cs="Arial"/>
            <w:b/>
            <w:bCs/>
          </w:rPr>
          <w:delText>”</w:delText>
        </w:r>
      </w:del>
      <w:r w:rsidR="002D6789">
        <w:rPr>
          <w:rFonts w:ascii="Arial" w:hAnsi="Arial" w:cs="Arial"/>
          <w:b/>
          <w:bCs/>
        </w:rPr>
        <w:t xml:space="preserve"> E SIM (CÓD. 1) NOS ITENS </w:t>
      </w:r>
      <w:del w:id="62" w:author="Luiza C" w:date="2020-08-31T13:45:00Z">
        <w:r w:rsidR="00DD7126" w:rsidDel="00011019">
          <w:rPr>
            <w:rFonts w:ascii="Arial" w:hAnsi="Arial" w:cs="Arial"/>
            <w:b/>
            <w:bCs/>
          </w:rPr>
          <w:delText>“</w:delText>
        </w:r>
      </w:del>
      <w:r w:rsidR="00DD7126">
        <w:rPr>
          <w:rFonts w:ascii="Arial" w:hAnsi="Arial" w:cs="Arial"/>
          <w:b/>
          <w:bCs/>
        </w:rPr>
        <w:t>C</w:t>
      </w:r>
      <w:del w:id="63" w:author="Luiza C" w:date="2020-08-31T13:45:00Z">
        <w:r w:rsidR="00DD7126" w:rsidDel="00011019">
          <w:rPr>
            <w:rFonts w:ascii="Arial" w:hAnsi="Arial" w:cs="Arial"/>
            <w:b/>
            <w:bCs/>
          </w:rPr>
          <w:delText>”</w:delText>
        </w:r>
      </w:del>
      <w:r w:rsidR="00DD7126">
        <w:rPr>
          <w:rFonts w:ascii="Arial" w:hAnsi="Arial" w:cs="Arial"/>
          <w:b/>
          <w:bCs/>
        </w:rPr>
        <w:t xml:space="preserve">, </w:t>
      </w:r>
      <w:del w:id="64" w:author="Luiza C" w:date="2020-08-31T13:45:00Z">
        <w:r w:rsidR="00DD7126" w:rsidDel="00011019">
          <w:rPr>
            <w:rFonts w:ascii="Arial" w:hAnsi="Arial" w:cs="Arial"/>
            <w:b/>
            <w:bCs/>
          </w:rPr>
          <w:delText>“</w:delText>
        </w:r>
      </w:del>
      <w:r w:rsidR="00DD7126">
        <w:rPr>
          <w:rFonts w:ascii="Arial" w:hAnsi="Arial" w:cs="Arial"/>
          <w:b/>
          <w:bCs/>
        </w:rPr>
        <w:t>D</w:t>
      </w:r>
      <w:del w:id="65" w:author="Luiza C" w:date="2020-08-31T13:45:00Z">
        <w:r w:rsidR="00DD7126" w:rsidDel="00011019">
          <w:rPr>
            <w:rFonts w:ascii="Arial" w:hAnsi="Arial" w:cs="Arial"/>
            <w:b/>
            <w:bCs/>
          </w:rPr>
          <w:delText>”</w:delText>
        </w:r>
      </w:del>
      <w:r w:rsidR="00DD7126">
        <w:rPr>
          <w:rFonts w:ascii="Arial" w:hAnsi="Arial" w:cs="Arial"/>
          <w:b/>
          <w:bCs/>
        </w:rPr>
        <w:t xml:space="preserve"> E </w:t>
      </w:r>
      <w:del w:id="66" w:author="Luiza C" w:date="2020-08-31T13:45:00Z">
        <w:r w:rsidR="00DD7126" w:rsidDel="00011019">
          <w:rPr>
            <w:rFonts w:ascii="Arial" w:hAnsi="Arial" w:cs="Arial"/>
            <w:b/>
            <w:bCs/>
          </w:rPr>
          <w:delText>“</w:delText>
        </w:r>
      </w:del>
      <w:proofErr w:type="spellStart"/>
      <w:r w:rsidR="00DD7126">
        <w:rPr>
          <w:rFonts w:ascii="Arial" w:hAnsi="Arial" w:cs="Arial"/>
          <w:b/>
          <w:bCs/>
        </w:rPr>
        <w:t>E</w:t>
      </w:r>
      <w:proofErr w:type="spellEnd"/>
      <w:del w:id="67" w:author="Luiza C" w:date="2020-08-31T13:45:00Z">
        <w:r w:rsidR="00DD7126" w:rsidDel="00011019">
          <w:rPr>
            <w:rFonts w:ascii="Arial" w:hAnsi="Arial" w:cs="Arial"/>
            <w:b/>
            <w:bCs/>
          </w:rPr>
          <w:delText>”</w:delText>
        </w:r>
        <w:r w:rsidR="002D6789" w:rsidDel="00011019">
          <w:rPr>
            <w:rFonts w:ascii="Arial" w:hAnsi="Arial" w:cs="Arial"/>
            <w:b/>
            <w:bCs/>
          </w:rPr>
          <w:delText>.</w:delText>
        </w:r>
      </w:del>
      <w:r>
        <w:rPr>
          <w:rFonts w:ascii="Arial" w:hAnsi="Arial" w:cs="Arial"/>
          <w:b/>
          <w:bCs/>
        </w:rPr>
        <w:t xml:space="preserve"> ###</w:t>
      </w:r>
    </w:p>
    <w:p w14:paraId="5B547AD0" w14:textId="77777777" w:rsidR="00197147" w:rsidRDefault="00197147" w:rsidP="00AD3BA9">
      <w:pPr>
        <w:jc w:val="both"/>
        <w:outlineLvl w:val="0"/>
        <w:rPr>
          <w:rFonts w:ascii="Arial" w:hAnsi="Arial" w:cs="Arial"/>
          <w:b/>
          <w:bCs/>
        </w:rPr>
      </w:pPr>
    </w:p>
    <w:p w14:paraId="52F86749" w14:textId="0CF0F0DC" w:rsidR="00730656" w:rsidRDefault="00197147" w:rsidP="0073065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730656">
        <w:rPr>
          <w:rFonts w:ascii="Arial" w:hAnsi="Arial" w:cs="Arial"/>
          <w:b/>
          <w:bCs/>
        </w:rPr>
        <w:t>NÃO ACEIT</w:t>
      </w:r>
      <w:ins w:id="68" w:author="Luiza C" w:date="2020-09-01T13:15:00Z">
        <w:r w:rsidR="003463D1">
          <w:rPr>
            <w:rFonts w:ascii="Arial" w:hAnsi="Arial" w:cs="Arial"/>
            <w:b/>
            <w:bCs/>
          </w:rPr>
          <w:t>E</w:t>
        </w:r>
      </w:ins>
      <w:del w:id="69" w:author="Luiza C" w:date="2020-09-01T13:15:00Z">
        <w:r w:rsidR="00730656" w:rsidDel="003463D1">
          <w:rPr>
            <w:rFonts w:ascii="Arial" w:hAnsi="Arial" w:cs="Arial"/>
            <w:b/>
            <w:bCs/>
          </w:rPr>
          <w:delText>AR</w:delText>
        </w:r>
      </w:del>
      <w:r w:rsidR="00730656">
        <w:rPr>
          <w:rFonts w:ascii="Arial" w:hAnsi="Arial" w:cs="Arial"/>
          <w:b/>
          <w:bCs/>
        </w:rPr>
        <w:t xml:space="preserve"> </w:t>
      </w:r>
      <w:del w:id="70" w:author="Luiza C" w:date="2020-08-31T13:43:00Z">
        <w:r w:rsidR="00730656" w:rsidDel="001968C9">
          <w:rPr>
            <w:rFonts w:ascii="Arial" w:hAnsi="Arial" w:cs="Arial"/>
            <w:b/>
            <w:bCs/>
          </w:rPr>
          <w:delText>“</w:delText>
        </w:r>
      </w:del>
      <w:r w:rsidR="00730656">
        <w:rPr>
          <w:rFonts w:ascii="Arial" w:hAnsi="Arial" w:cs="Arial"/>
          <w:b/>
          <w:bCs/>
        </w:rPr>
        <w:t>NÃO</w:t>
      </w:r>
      <w:del w:id="71" w:author="Luiza C" w:date="2020-08-31T13:43:00Z">
        <w:r w:rsidR="00730656" w:rsidDel="001968C9">
          <w:rPr>
            <w:rFonts w:ascii="Arial" w:hAnsi="Arial" w:cs="Arial"/>
            <w:b/>
            <w:bCs/>
          </w:rPr>
          <w:delText>”</w:delText>
        </w:r>
      </w:del>
      <w:r w:rsidR="00730656">
        <w:rPr>
          <w:rFonts w:ascii="Arial" w:hAnsi="Arial" w:cs="Arial"/>
          <w:b/>
          <w:bCs/>
        </w:rPr>
        <w:t xml:space="preserve"> E </w:t>
      </w:r>
      <w:del w:id="72" w:author="Luiza C" w:date="2020-08-31T13:45:00Z">
        <w:r w:rsidR="00730656" w:rsidDel="00011019">
          <w:rPr>
            <w:rFonts w:ascii="Arial" w:hAnsi="Arial" w:cs="Arial"/>
            <w:b/>
            <w:bCs/>
          </w:rPr>
          <w:delText>“</w:delText>
        </w:r>
      </w:del>
      <w:r w:rsidR="00730656">
        <w:rPr>
          <w:rFonts w:ascii="Arial" w:hAnsi="Arial" w:cs="Arial"/>
          <w:b/>
          <w:bCs/>
        </w:rPr>
        <w:t>NÃO SABE</w:t>
      </w:r>
      <w:del w:id="73" w:author="Luiza C" w:date="2020-08-31T13:45:00Z">
        <w:r w:rsidR="00730656" w:rsidDel="00011019">
          <w:rPr>
            <w:rFonts w:ascii="Arial" w:hAnsi="Arial" w:cs="Arial"/>
            <w:b/>
            <w:bCs/>
          </w:rPr>
          <w:delText>”</w:delText>
        </w:r>
      </w:del>
      <w:r w:rsidR="00730656">
        <w:rPr>
          <w:rFonts w:ascii="Arial" w:hAnsi="Arial" w:cs="Arial"/>
          <w:b/>
          <w:bCs/>
        </w:rPr>
        <w:t xml:space="preserve"> (CÓD</w:t>
      </w:r>
      <w:ins w:id="74" w:author="Luiza C" w:date="2020-08-31T13:45:00Z">
        <w:r w:rsidR="00011019">
          <w:rPr>
            <w:rFonts w:ascii="Arial" w:hAnsi="Arial" w:cs="Arial"/>
            <w:b/>
            <w:bCs/>
          </w:rPr>
          <w:t>S.</w:t>
        </w:r>
      </w:ins>
      <w:r w:rsidR="00730656">
        <w:rPr>
          <w:rFonts w:ascii="Arial" w:hAnsi="Arial" w:cs="Arial"/>
          <w:b/>
          <w:bCs/>
        </w:rPr>
        <w:t xml:space="preserve"> 2 E 97) PARA TODOS OS ITENS DE RESPOSTA</w:t>
      </w:r>
      <w:del w:id="75" w:author="Luiza C" w:date="2020-08-31T13:45:00Z">
        <w:r w:rsidR="00730656" w:rsidDel="00011019">
          <w:rPr>
            <w:rFonts w:ascii="Arial" w:hAnsi="Arial" w:cs="Arial"/>
            <w:b/>
            <w:bCs/>
          </w:rPr>
          <w:delText>.</w:delText>
        </w:r>
      </w:del>
      <w:r>
        <w:rPr>
          <w:rFonts w:ascii="Arial" w:hAnsi="Arial" w:cs="Arial"/>
          <w:b/>
          <w:bCs/>
        </w:rPr>
        <w:t xml:space="preserve"> ###</w:t>
      </w:r>
    </w:p>
    <w:p w14:paraId="1E9F40AD" w14:textId="77777777" w:rsidR="00197147" w:rsidRDefault="00197147" w:rsidP="00730656">
      <w:pPr>
        <w:jc w:val="both"/>
        <w:outlineLvl w:val="0"/>
        <w:rPr>
          <w:rFonts w:ascii="Arial" w:hAnsi="Arial" w:cs="Arial"/>
          <w:b/>
          <w:bCs/>
        </w:rPr>
      </w:pPr>
    </w:p>
    <w:p w14:paraId="5E80E890" w14:textId="1254DD46" w:rsidR="00730656" w:rsidRDefault="00197147" w:rsidP="0073065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DD7126">
        <w:rPr>
          <w:rFonts w:ascii="Arial" w:hAnsi="Arial" w:cs="Arial"/>
          <w:b/>
          <w:bCs/>
        </w:rPr>
        <w:t>NÃO ACEIT</w:t>
      </w:r>
      <w:ins w:id="76" w:author="Luiza C" w:date="2020-09-01T13:15:00Z">
        <w:r w:rsidR="003463D1">
          <w:rPr>
            <w:rFonts w:ascii="Arial" w:hAnsi="Arial" w:cs="Arial"/>
            <w:b/>
            <w:bCs/>
          </w:rPr>
          <w:t>E</w:t>
        </w:r>
      </w:ins>
      <w:del w:id="77" w:author="Luiza C" w:date="2020-09-01T13:15:00Z">
        <w:r w:rsidR="00DD7126" w:rsidDel="003463D1">
          <w:rPr>
            <w:rFonts w:ascii="Arial" w:hAnsi="Arial" w:cs="Arial"/>
            <w:b/>
            <w:bCs/>
          </w:rPr>
          <w:delText>AR</w:delText>
        </w:r>
      </w:del>
      <w:r w:rsidR="00DD7126">
        <w:rPr>
          <w:rFonts w:ascii="Arial" w:hAnsi="Arial" w:cs="Arial"/>
          <w:b/>
          <w:bCs/>
        </w:rPr>
        <w:t xml:space="preserve"> </w:t>
      </w:r>
      <w:del w:id="78" w:author="Luiza C" w:date="2020-08-31T13:43:00Z">
        <w:r w:rsidR="00DD7126" w:rsidDel="001968C9">
          <w:rPr>
            <w:rFonts w:ascii="Arial" w:hAnsi="Arial" w:cs="Arial"/>
            <w:b/>
            <w:bCs/>
          </w:rPr>
          <w:delText>“</w:delText>
        </w:r>
      </w:del>
      <w:r w:rsidR="00DD7126">
        <w:rPr>
          <w:rFonts w:ascii="Arial" w:hAnsi="Arial" w:cs="Arial"/>
          <w:b/>
          <w:bCs/>
        </w:rPr>
        <w:t>NÃO</w:t>
      </w:r>
      <w:del w:id="79" w:author="Luiza C" w:date="2020-08-31T13:43:00Z">
        <w:r w:rsidR="00DD7126" w:rsidDel="001968C9">
          <w:rPr>
            <w:rFonts w:ascii="Arial" w:hAnsi="Arial" w:cs="Arial"/>
            <w:b/>
            <w:bCs/>
          </w:rPr>
          <w:delText>”</w:delText>
        </w:r>
      </w:del>
      <w:r w:rsidR="00DD7126">
        <w:rPr>
          <w:rFonts w:ascii="Arial" w:hAnsi="Arial" w:cs="Arial"/>
          <w:b/>
          <w:bCs/>
        </w:rPr>
        <w:t xml:space="preserve"> E </w:t>
      </w:r>
      <w:del w:id="80" w:author="Luiza C" w:date="2020-08-31T13:45:00Z">
        <w:r w:rsidR="00DD7126" w:rsidDel="00011019">
          <w:rPr>
            <w:rFonts w:ascii="Arial" w:hAnsi="Arial" w:cs="Arial"/>
            <w:b/>
            <w:bCs/>
          </w:rPr>
          <w:delText>“</w:delText>
        </w:r>
      </w:del>
      <w:r w:rsidR="00DD7126">
        <w:rPr>
          <w:rFonts w:ascii="Arial" w:hAnsi="Arial" w:cs="Arial"/>
          <w:b/>
          <w:bCs/>
        </w:rPr>
        <w:t>NÃO SABE</w:t>
      </w:r>
      <w:del w:id="81" w:author="Luiza C" w:date="2020-08-31T13:45:00Z">
        <w:r w:rsidR="00DD7126" w:rsidDel="00011019">
          <w:rPr>
            <w:rFonts w:ascii="Arial" w:hAnsi="Arial" w:cs="Arial"/>
            <w:b/>
            <w:bCs/>
          </w:rPr>
          <w:delText>”</w:delText>
        </w:r>
      </w:del>
      <w:r w:rsidR="00DD7126">
        <w:rPr>
          <w:rFonts w:ascii="Arial" w:hAnsi="Arial" w:cs="Arial"/>
          <w:b/>
          <w:bCs/>
        </w:rPr>
        <w:t xml:space="preserve"> (CÓD</w:t>
      </w:r>
      <w:ins w:id="82" w:author="Luiza C" w:date="2020-08-31T13:45:00Z">
        <w:r w:rsidR="00011019">
          <w:rPr>
            <w:rFonts w:ascii="Arial" w:hAnsi="Arial" w:cs="Arial"/>
            <w:b/>
            <w:bCs/>
          </w:rPr>
          <w:t>S.</w:t>
        </w:r>
      </w:ins>
      <w:r w:rsidR="00DD7126">
        <w:rPr>
          <w:rFonts w:ascii="Arial" w:hAnsi="Arial" w:cs="Arial"/>
          <w:b/>
          <w:bCs/>
        </w:rPr>
        <w:t xml:space="preserve"> 2 E 97) NO ITEM </w:t>
      </w:r>
      <w:del w:id="83" w:author="Luiza C" w:date="2020-08-31T13:45:00Z">
        <w:r w:rsidR="00DD7126" w:rsidDel="00011019">
          <w:rPr>
            <w:rFonts w:ascii="Arial" w:hAnsi="Arial" w:cs="Arial"/>
            <w:b/>
            <w:bCs/>
          </w:rPr>
          <w:delText>“</w:delText>
        </w:r>
      </w:del>
      <w:r w:rsidR="00DD7126">
        <w:rPr>
          <w:rFonts w:ascii="Arial" w:hAnsi="Arial" w:cs="Arial"/>
          <w:b/>
          <w:bCs/>
        </w:rPr>
        <w:t>A</w:t>
      </w:r>
      <w:del w:id="84" w:author="Luiza C" w:date="2020-08-31T13:45:00Z">
        <w:r w:rsidR="00DD7126" w:rsidDel="00011019">
          <w:rPr>
            <w:rFonts w:ascii="Arial" w:hAnsi="Arial" w:cs="Arial"/>
            <w:b/>
            <w:bCs/>
          </w:rPr>
          <w:delText>”</w:delText>
        </w:r>
      </w:del>
      <w:r w:rsidR="00DD7126">
        <w:rPr>
          <w:rFonts w:ascii="Arial" w:hAnsi="Arial" w:cs="Arial"/>
          <w:b/>
          <w:bCs/>
        </w:rPr>
        <w:t xml:space="preserve"> E </w:t>
      </w:r>
      <w:del w:id="85" w:author="Luiza C" w:date="2020-08-31T13:45:00Z">
        <w:r w:rsidR="00DD7126" w:rsidDel="00011019">
          <w:rPr>
            <w:rFonts w:ascii="Arial" w:hAnsi="Arial" w:cs="Arial"/>
            <w:b/>
            <w:bCs/>
          </w:rPr>
          <w:delText>“</w:delText>
        </w:r>
      </w:del>
      <w:r w:rsidR="00DD7126">
        <w:rPr>
          <w:rFonts w:ascii="Arial" w:hAnsi="Arial" w:cs="Arial"/>
          <w:b/>
          <w:bCs/>
        </w:rPr>
        <w:t>SIM</w:t>
      </w:r>
      <w:del w:id="86" w:author="Luiza C" w:date="2020-08-31T13:45:00Z">
        <w:r w:rsidR="00DD7126" w:rsidDel="00011019">
          <w:rPr>
            <w:rFonts w:ascii="Arial" w:hAnsi="Arial" w:cs="Arial"/>
            <w:b/>
            <w:bCs/>
          </w:rPr>
          <w:delText>”</w:delText>
        </w:r>
      </w:del>
      <w:r w:rsidR="00DD7126">
        <w:rPr>
          <w:rFonts w:ascii="Arial" w:hAnsi="Arial" w:cs="Arial"/>
          <w:b/>
          <w:bCs/>
        </w:rPr>
        <w:t xml:space="preserve"> (CÓD</w:t>
      </w:r>
      <w:ins w:id="87" w:author="Luiza C" w:date="2020-08-31T13:45:00Z">
        <w:r w:rsidR="00011019">
          <w:rPr>
            <w:rFonts w:ascii="Arial" w:hAnsi="Arial" w:cs="Arial"/>
            <w:b/>
            <w:bCs/>
          </w:rPr>
          <w:t>.</w:t>
        </w:r>
      </w:ins>
      <w:r w:rsidR="00DD7126">
        <w:rPr>
          <w:rFonts w:ascii="Arial" w:hAnsi="Arial" w:cs="Arial"/>
          <w:b/>
          <w:bCs/>
        </w:rPr>
        <w:t xml:space="preserve"> 1) NO ITEM B</w:t>
      </w:r>
      <w:del w:id="88" w:author="Luiza C" w:date="2020-08-31T13:45:00Z">
        <w:r w:rsidR="00B07E5D" w:rsidDel="00011019">
          <w:rPr>
            <w:rFonts w:ascii="Arial" w:hAnsi="Arial" w:cs="Arial"/>
            <w:b/>
            <w:bCs/>
          </w:rPr>
          <w:delText>.</w:delText>
        </w:r>
      </w:del>
      <w:r w:rsidR="00B07E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14:paraId="1266D39A" w14:textId="77777777" w:rsidR="00E858EF" w:rsidRPr="00C85CC3" w:rsidRDefault="00E858EF" w:rsidP="00E858EF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007"/>
        <w:gridCol w:w="940"/>
        <w:gridCol w:w="938"/>
        <w:gridCol w:w="1251"/>
        <w:gridCol w:w="1408"/>
      </w:tblGrid>
      <w:tr w:rsidR="00922CA8" w:rsidRPr="00C85CC3" w14:paraId="1C239E63" w14:textId="77777777" w:rsidTr="00E74559">
        <w:tc>
          <w:tcPr>
            <w:tcW w:w="309" w:type="pct"/>
          </w:tcPr>
          <w:p w14:paraId="0DD07505" w14:textId="77777777" w:rsidR="00922CA8" w:rsidRPr="000B3821" w:rsidRDefault="00922CA8" w:rsidP="00A817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1" w:type="pct"/>
          </w:tcPr>
          <w:p w14:paraId="1125EB87" w14:textId="77777777" w:rsidR="00922CA8" w:rsidRPr="000B3821" w:rsidRDefault="00922CA8" w:rsidP="00A817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shd w:val="clear" w:color="auto" w:fill="D9D9D9"/>
            <w:vAlign w:val="center"/>
          </w:tcPr>
          <w:p w14:paraId="76C9620C" w14:textId="77777777" w:rsidR="00922CA8" w:rsidRPr="00C85CC3" w:rsidRDefault="00922CA8" w:rsidP="00922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61" w:type="pct"/>
            <w:shd w:val="clear" w:color="auto" w:fill="D9D9D9"/>
            <w:vAlign w:val="center"/>
          </w:tcPr>
          <w:p w14:paraId="26C3558E" w14:textId="77777777" w:rsidR="00922CA8" w:rsidRPr="00C85CC3" w:rsidRDefault="00922CA8" w:rsidP="00922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615" w:type="pct"/>
            <w:shd w:val="clear" w:color="auto" w:fill="D9D9D9"/>
            <w:vAlign w:val="center"/>
          </w:tcPr>
          <w:p w14:paraId="2EB5F158" w14:textId="77777777" w:rsidR="00922CA8" w:rsidRPr="00922CA8" w:rsidRDefault="00922CA8" w:rsidP="00922CA8">
            <w:pPr>
              <w:jc w:val="center"/>
              <w:rPr>
                <w:rFonts w:ascii="Arial" w:hAnsi="Arial" w:cs="Arial"/>
                <w:b/>
              </w:rPr>
            </w:pPr>
            <w:r w:rsidRPr="00922CA8">
              <w:rPr>
                <w:rFonts w:ascii="Arial" w:hAnsi="Arial" w:cs="Arial"/>
                <w:b/>
              </w:rPr>
              <w:t>Não sabe (ESP</w:t>
            </w:r>
            <w:ins w:id="89" w:author="Luiza C" w:date="2020-08-31T13:45:00Z">
              <w:r w:rsidR="00011019">
                <w:rPr>
                  <w:rFonts w:ascii="Arial" w:hAnsi="Arial" w:cs="Arial"/>
                  <w:b/>
                </w:rPr>
                <w:t>.</w:t>
              </w:r>
            </w:ins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92" w:type="pct"/>
            <w:shd w:val="clear" w:color="auto" w:fill="D9D9D9"/>
            <w:vAlign w:val="center"/>
          </w:tcPr>
          <w:p w14:paraId="14F87EC2" w14:textId="77777777" w:rsidR="00922CA8" w:rsidRPr="00922CA8" w:rsidRDefault="00922CA8" w:rsidP="00922CA8">
            <w:pPr>
              <w:jc w:val="center"/>
              <w:rPr>
                <w:rFonts w:ascii="Arial" w:hAnsi="Arial" w:cs="Arial"/>
                <w:b/>
              </w:rPr>
            </w:pPr>
            <w:r w:rsidRPr="00922CA8">
              <w:rPr>
                <w:rFonts w:ascii="Arial" w:hAnsi="Arial" w:cs="Arial"/>
                <w:b/>
              </w:rPr>
              <w:t>Não respondeu (ESP</w:t>
            </w:r>
            <w:ins w:id="90" w:author="Luiza C" w:date="2020-08-31T13:45:00Z">
              <w:r w:rsidR="00011019">
                <w:rPr>
                  <w:rFonts w:ascii="Arial" w:hAnsi="Arial" w:cs="Arial"/>
                  <w:b/>
                </w:rPr>
                <w:t>.</w:t>
              </w:r>
            </w:ins>
            <w:r w:rsidRPr="00922CA8">
              <w:rPr>
                <w:rFonts w:ascii="Arial" w:hAnsi="Arial" w:cs="Arial"/>
                <w:b/>
              </w:rPr>
              <w:t>)</w:t>
            </w:r>
          </w:p>
        </w:tc>
      </w:tr>
      <w:tr w:rsidR="00922CA8" w:rsidRPr="00C85CC3" w14:paraId="501B1F81" w14:textId="77777777" w:rsidTr="00E74559">
        <w:tc>
          <w:tcPr>
            <w:tcW w:w="309" w:type="pct"/>
            <w:vAlign w:val="center"/>
          </w:tcPr>
          <w:p w14:paraId="1D800180" w14:textId="77777777" w:rsidR="00922CA8" w:rsidRPr="000B3821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61" w:type="pct"/>
            <w:vAlign w:val="center"/>
          </w:tcPr>
          <w:p w14:paraId="52C6548E" w14:textId="77777777" w:rsidR="00922CA8" w:rsidRPr="00C85CC3" w:rsidRDefault="00922CA8" w:rsidP="005E5564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Médio</w:t>
            </w:r>
            <w:r w:rsidR="002B011A">
              <w:rPr>
                <w:rFonts w:ascii="Arial" w:hAnsi="Arial" w:cs="Arial"/>
              </w:rPr>
              <w:t xml:space="preserve"> (antigo 2º grau)</w:t>
            </w:r>
            <w:r w:rsidRPr="000B38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1DA6A940" w14:textId="77777777"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vAlign w:val="center"/>
          </w:tcPr>
          <w:p w14:paraId="1DB7B1AD" w14:textId="77777777"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vAlign w:val="center"/>
          </w:tcPr>
          <w:p w14:paraId="2B2800E2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vAlign w:val="center"/>
          </w:tcPr>
          <w:p w14:paraId="38B69912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294A" w:rsidRPr="00C85CC3" w14:paraId="306EF649" w14:textId="77777777" w:rsidTr="00E74559">
        <w:tc>
          <w:tcPr>
            <w:tcW w:w="309" w:type="pct"/>
            <w:shd w:val="clear" w:color="auto" w:fill="D9D9D9"/>
            <w:vAlign w:val="center"/>
          </w:tcPr>
          <w:p w14:paraId="3B947B25" w14:textId="77777777" w:rsidR="00922CA8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461" w:type="pct"/>
            <w:shd w:val="clear" w:color="auto" w:fill="D9D9D9"/>
            <w:vAlign w:val="center"/>
          </w:tcPr>
          <w:p w14:paraId="4A4507C4" w14:textId="77777777" w:rsidR="00922CA8" w:rsidRPr="00C85CC3" w:rsidRDefault="00922CA8" w:rsidP="00921915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Superior</w:t>
            </w:r>
            <w:r w:rsidR="00921915">
              <w:rPr>
                <w:rFonts w:ascii="Arial" w:hAnsi="Arial" w:cs="Arial"/>
              </w:rPr>
              <w:t xml:space="preserve">, por exemplo, faculdade de </w:t>
            </w:r>
            <w:ins w:id="91" w:author="Luiza C" w:date="2020-08-31T13:46:00Z">
              <w:r w:rsidR="00011019">
                <w:rPr>
                  <w:rFonts w:ascii="Arial" w:hAnsi="Arial" w:cs="Arial"/>
                </w:rPr>
                <w:t>P</w:t>
              </w:r>
            </w:ins>
            <w:del w:id="92" w:author="Luiza C" w:date="2020-08-31T13:46:00Z">
              <w:r w:rsidR="00921915" w:rsidDel="00011019">
                <w:rPr>
                  <w:rFonts w:ascii="Arial" w:hAnsi="Arial" w:cs="Arial"/>
                </w:rPr>
                <w:delText>p</w:delText>
              </w:r>
            </w:del>
            <w:r w:rsidR="00921915">
              <w:rPr>
                <w:rFonts w:ascii="Arial" w:hAnsi="Arial" w:cs="Arial"/>
              </w:rPr>
              <w:t xml:space="preserve">edagogia, </w:t>
            </w:r>
            <w:ins w:id="93" w:author="Luiza C" w:date="2020-08-31T13:46:00Z">
              <w:r w:rsidR="00011019">
                <w:rPr>
                  <w:rFonts w:ascii="Arial" w:hAnsi="Arial" w:cs="Arial"/>
                </w:rPr>
                <w:t>L</w:t>
              </w:r>
            </w:ins>
            <w:del w:id="94" w:author="Luiza C" w:date="2020-08-31T13:46:00Z">
              <w:r w:rsidR="00921915" w:rsidDel="00011019">
                <w:rPr>
                  <w:rFonts w:ascii="Arial" w:hAnsi="Arial" w:cs="Arial"/>
                </w:rPr>
                <w:delText>l</w:delText>
              </w:r>
            </w:del>
            <w:r w:rsidR="00921915">
              <w:rPr>
                <w:rFonts w:ascii="Arial" w:hAnsi="Arial" w:cs="Arial"/>
              </w:rPr>
              <w:t xml:space="preserve">etras, </w:t>
            </w:r>
            <w:ins w:id="95" w:author="Luiza C" w:date="2020-08-31T13:46:00Z">
              <w:r w:rsidR="00011019">
                <w:rPr>
                  <w:rFonts w:ascii="Arial" w:hAnsi="Arial" w:cs="Arial"/>
                </w:rPr>
                <w:t>M</w:t>
              </w:r>
            </w:ins>
            <w:del w:id="96" w:author="Luiza C" w:date="2020-08-31T13:46:00Z">
              <w:r w:rsidR="00921915" w:rsidDel="00011019">
                <w:rPr>
                  <w:rFonts w:ascii="Arial" w:hAnsi="Arial" w:cs="Arial"/>
                </w:rPr>
                <w:delText>m</w:delText>
              </w:r>
            </w:del>
            <w:r w:rsidR="00921915">
              <w:rPr>
                <w:rFonts w:ascii="Arial" w:hAnsi="Arial" w:cs="Arial"/>
              </w:rPr>
              <w:t>atemática, etc</w:t>
            </w:r>
            <w:ins w:id="97" w:author="Luiza C" w:date="2020-08-31T13:46:00Z">
              <w:r w:rsidR="00011019">
                <w:rPr>
                  <w:rFonts w:ascii="Arial" w:hAnsi="Arial" w:cs="Arial"/>
                </w:rPr>
                <w:t>.</w:t>
              </w:r>
            </w:ins>
          </w:p>
        </w:tc>
        <w:tc>
          <w:tcPr>
            <w:tcW w:w="462" w:type="pct"/>
            <w:shd w:val="clear" w:color="auto" w:fill="D9D9D9"/>
            <w:vAlign w:val="center"/>
          </w:tcPr>
          <w:p w14:paraId="5547D56D" w14:textId="77777777"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shd w:val="clear" w:color="auto" w:fill="D9D9D9"/>
            <w:vAlign w:val="center"/>
          </w:tcPr>
          <w:p w14:paraId="3FD38DAA" w14:textId="77777777"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shd w:val="clear" w:color="auto" w:fill="D9D9D9"/>
            <w:vAlign w:val="center"/>
          </w:tcPr>
          <w:p w14:paraId="31EE8F25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shd w:val="clear" w:color="auto" w:fill="D9D9D9"/>
            <w:vAlign w:val="center"/>
          </w:tcPr>
          <w:p w14:paraId="27F656DC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14:paraId="0497FB8D" w14:textId="77777777" w:rsidTr="00E74559">
        <w:tc>
          <w:tcPr>
            <w:tcW w:w="309" w:type="pct"/>
            <w:vAlign w:val="center"/>
          </w:tcPr>
          <w:p w14:paraId="2BEB297C" w14:textId="77777777" w:rsidR="00922CA8" w:rsidRPr="000B3821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61" w:type="pct"/>
            <w:vAlign w:val="center"/>
          </w:tcPr>
          <w:p w14:paraId="77A34127" w14:textId="77777777" w:rsidR="00922CA8" w:rsidRPr="00C85CC3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</w:t>
            </w:r>
            <w:ins w:id="98" w:author="Luiza C" w:date="2020-08-31T13:46:00Z">
              <w:r w:rsidR="00011019">
                <w:rPr>
                  <w:rFonts w:ascii="Arial" w:hAnsi="Arial" w:cs="Arial"/>
                </w:rPr>
                <w:t>e</w:t>
              </w:r>
            </w:ins>
            <w:del w:id="99" w:author="Luiza C" w:date="2020-08-31T13:46:00Z">
              <w:r w:rsidDel="00011019">
                <w:rPr>
                  <w:rFonts w:ascii="Arial" w:hAnsi="Arial" w:cs="Arial"/>
                </w:rPr>
                <w:delText>E</w:delText>
              </w:r>
            </w:del>
            <w:r>
              <w:rPr>
                <w:rFonts w:ascii="Arial" w:hAnsi="Arial" w:cs="Arial"/>
              </w:rPr>
              <w:t>specialização</w:t>
            </w:r>
          </w:p>
        </w:tc>
        <w:tc>
          <w:tcPr>
            <w:tcW w:w="462" w:type="pct"/>
            <w:vAlign w:val="center"/>
          </w:tcPr>
          <w:p w14:paraId="4D075D78" w14:textId="77777777"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vAlign w:val="center"/>
          </w:tcPr>
          <w:p w14:paraId="2E999871" w14:textId="77777777"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vAlign w:val="center"/>
          </w:tcPr>
          <w:p w14:paraId="5579E457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vAlign w:val="center"/>
          </w:tcPr>
          <w:p w14:paraId="4039CDC6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88294A" w:rsidRPr="00C85CC3" w14:paraId="75E4D2DF" w14:textId="77777777" w:rsidTr="00E74559">
        <w:tc>
          <w:tcPr>
            <w:tcW w:w="309" w:type="pct"/>
            <w:shd w:val="clear" w:color="auto" w:fill="D9D9D9"/>
            <w:vAlign w:val="center"/>
          </w:tcPr>
          <w:p w14:paraId="559A02CC" w14:textId="77777777" w:rsidR="00922CA8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461" w:type="pct"/>
            <w:shd w:val="clear" w:color="auto" w:fill="D9D9D9"/>
            <w:vAlign w:val="center"/>
          </w:tcPr>
          <w:p w14:paraId="106A3D41" w14:textId="77777777" w:rsidR="00922CA8" w:rsidRPr="000B3821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</w:p>
        </w:tc>
        <w:tc>
          <w:tcPr>
            <w:tcW w:w="462" w:type="pct"/>
            <w:shd w:val="clear" w:color="auto" w:fill="D9D9D9"/>
            <w:vAlign w:val="center"/>
          </w:tcPr>
          <w:p w14:paraId="56BCA4BA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shd w:val="clear" w:color="auto" w:fill="D9D9D9"/>
            <w:vAlign w:val="center"/>
          </w:tcPr>
          <w:p w14:paraId="1E0863AA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shd w:val="clear" w:color="auto" w:fill="D9D9D9"/>
            <w:vAlign w:val="center"/>
          </w:tcPr>
          <w:p w14:paraId="42E44068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shd w:val="clear" w:color="auto" w:fill="D9D9D9"/>
            <w:vAlign w:val="center"/>
          </w:tcPr>
          <w:p w14:paraId="4987B2D8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14:paraId="0F6FF8BB" w14:textId="77777777" w:rsidTr="00E74559">
        <w:tc>
          <w:tcPr>
            <w:tcW w:w="309" w:type="pct"/>
            <w:vAlign w:val="center"/>
          </w:tcPr>
          <w:p w14:paraId="667A9D03" w14:textId="77777777" w:rsidR="00922CA8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461" w:type="pct"/>
            <w:vAlign w:val="center"/>
          </w:tcPr>
          <w:p w14:paraId="08E65A6E" w14:textId="77777777" w:rsidR="00922CA8" w:rsidRPr="000B3821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</w:p>
        </w:tc>
        <w:tc>
          <w:tcPr>
            <w:tcW w:w="462" w:type="pct"/>
            <w:vAlign w:val="center"/>
          </w:tcPr>
          <w:p w14:paraId="0827D561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vAlign w:val="center"/>
          </w:tcPr>
          <w:p w14:paraId="7B318C2D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vAlign w:val="center"/>
          </w:tcPr>
          <w:p w14:paraId="36DBA56A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vAlign w:val="center"/>
          </w:tcPr>
          <w:p w14:paraId="2365B225" w14:textId="77777777"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</w:tbl>
    <w:p w14:paraId="55A5D5C1" w14:textId="77777777" w:rsidR="004169C2" w:rsidRDefault="004169C2" w:rsidP="00CB7F96">
      <w:pPr>
        <w:jc w:val="both"/>
        <w:outlineLvl w:val="0"/>
        <w:rPr>
          <w:rFonts w:ascii="Arial" w:hAnsi="Arial" w:cs="Arial"/>
          <w:b/>
          <w:bCs/>
        </w:rPr>
      </w:pPr>
    </w:p>
    <w:p w14:paraId="56063350" w14:textId="77777777" w:rsidR="00197147" w:rsidRDefault="00197147" w:rsidP="00CB7F96">
      <w:pPr>
        <w:jc w:val="both"/>
        <w:outlineLvl w:val="0"/>
        <w:rPr>
          <w:rFonts w:ascii="Arial" w:hAnsi="Arial" w:cs="Arial"/>
          <w:b/>
          <w:bCs/>
        </w:rPr>
      </w:pPr>
    </w:p>
    <w:p w14:paraId="46EB7AF9" w14:textId="77777777" w:rsidR="006452C3" w:rsidRDefault="00B07E5D" w:rsidP="006452C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### </w:t>
      </w:r>
      <w:r w:rsidR="006452C3">
        <w:rPr>
          <w:rFonts w:ascii="Arial" w:hAnsi="Arial" w:cs="Arial"/>
          <w:b/>
          <w:bCs/>
        </w:rPr>
        <w:t xml:space="preserve">CASO O DIRETOR OU RESPONSÁVEL TENHA CONCLUÍDO CURSOS DE ENSINO SUPERIOR, ESPECIALIZAÇÃO, MESTRADO OU DOUTORADO (CÓD. 1 EM QUALQUER ITEM DE </w:t>
      </w:r>
      <w:r w:rsidR="00DD7126">
        <w:rPr>
          <w:rFonts w:ascii="Arial" w:hAnsi="Arial" w:cs="Arial"/>
          <w:b/>
          <w:bCs/>
        </w:rPr>
        <w:t>B</w:t>
      </w:r>
      <w:r w:rsidR="006452C3">
        <w:rPr>
          <w:rFonts w:ascii="Arial" w:hAnsi="Arial" w:cs="Arial"/>
          <w:b/>
          <w:bCs/>
        </w:rPr>
        <w:t xml:space="preserve"> A </w:t>
      </w:r>
      <w:r w:rsidR="00DD7126">
        <w:rPr>
          <w:rFonts w:ascii="Arial" w:hAnsi="Arial" w:cs="Arial"/>
          <w:b/>
          <w:bCs/>
        </w:rPr>
        <w:t>E</w:t>
      </w:r>
      <w:r w:rsidR="006452C3">
        <w:rPr>
          <w:rFonts w:ascii="Arial" w:hAnsi="Arial" w:cs="Arial"/>
          <w:b/>
          <w:bCs/>
        </w:rPr>
        <w:t>) E TENHA DECLARADO IDADE &lt;= 20 ANOS, APRESENTE A SEGUINTE QUESTÃO:</w:t>
      </w:r>
      <w:r w:rsidR="00197147">
        <w:rPr>
          <w:rFonts w:ascii="Arial" w:hAnsi="Arial" w:cs="Arial"/>
          <w:b/>
          <w:bCs/>
        </w:rPr>
        <w:t xml:space="preserve"> ###</w:t>
      </w:r>
    </w:p>
    <w:p w14:paraId="52D98669" w14:textId="77777777" w:rsidR="006452C3" w:rsidRDefault="006452C3" w:rsidP="006452C3">
      <w:pPr>
        <w:rPr>
          <w:rFonts w:ascii="Arial" w:hAnsi="Arial" w:cs="Arial"/>
          <w:b/>
          <w:bCs/>
        </w:rPr>
      </w:pPr>
    </w:p>
    <w:p w14:paraId="7E064FD2" w14:textId="77777777" w:rsidR="006452C3" w:rsidRDefault="006452C3" w:rsidP="006452C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ENTREVISTADOR, LEIA:</w:t>
      </w:r>
      <w:r w:rsidRPr="00FC1F72">
        <w:rPr>
          <w:rFonts w:ascii="Arial" w:hAnsi="Arial" w:cs="Arial"/>
          <w:bCs/>
        </w:rPr>
        <w:t xml:space="preserve"> O(</w:t>
      </w:r>
      <w:ins w:id="100" w:author="Luiza C" w:date="2020-08-31T13:47:00Z">
        <w:r w:rsidR="00011019">
          <w:rPr>
            <w:rFonts w:ascii="Arial" w:hAnsi="Arial" w:cs="Arial"/>
            <w:bCs/>
          </w:rPr>
          <w:t>A</w:t>
        </w:r>
      </w:ins>
      <w:del w:id="101" w:author="Luiza C" w:date="2020-08-31T13:47:00Z">
        <w:r w:rsidRPr="00FC1F72" w:rsidDel="00011019">
          <w:rPr>
            <w:rFonts w:ascii="Arial" w:hAnsi="Arial" w:cs="Arial"/>
            <w:bCs/>
          </w:rPr>
          <w:delText>a</w:delText>
        </w:r>
      </w:del>
      <w:r w:rsidRPr="00FC1F72">
        <w:rPr>
          <w:rFonts w:ascii="Arial" w:hAnsi="Arial" w:cs="Arial"/>
          <w:bCs/>
        </w:rPr>
        <w:t xml:space="preserve">) </w:t>
      </w:r>
      <w:del w:id="102" w:author="Luiza C" w:date="2020-08-31T13:47:00Z">
        <w:r w:rsidRPr="00FC1F72" w:rsidDel="00011019">
          <w:rPr>
            <w:rFonts w:ascii="Arial" w:hAnsi="Arial" w:cs="Arial"/>
            <w:bCs/>
          </w:rPr>
          <w:delText>S</w:delText>
        </w:r>
      </w:del>
      <w:ins w:id="103" w:author="Luiza C" w:date="2020-08-31T13:47:00Z">
        <w:r w:rsidR="00011019">
          <w:rPr>
            <w:rFonts w:ascii="Arial" w:hAnsi="Arial" w:cs="Arial"/>
            <w:bCs/>
          </w:rPr>
          <w:t>senho</w:t>
        </w:r>
      </w:ins>
      <w:r w:rsidRPr="00FC1F72">
        <w:rPr>
          <w:rFonts w:ascii="Arial" w:hAnsi="Arial" w:cs="Arial"/>
          <w:bCs/>
        </w:rPr>
        <w:t xml:space="preserve">r(a) </w:t>
      </w:r>
      <w:r>
        <w:rPr>
          <w:rFonts w:ascii="Arial" w:hAnsi="Arial" w:cs="Arial"/>
          <w:bCs/>
        </w:rPr>
        <w:t>havia me dito que tem ______</w:t>
      </w:r>
      <w:proofErr w:type="gramStart"/>
      <w:r>
        <w:rPr>
          <w:rFonts w:ascii="Arial" w:hAnsi="Arial" w:cs="Arial"/>
          <w:bCs/>
        </w:rPr>
        <w:t>_</w:t>
      </w:r>
      <w:r w:rsidRPr="00FC1F72">
        <w:rPr>
          <w:rFonts w:ascii="Arial" w:hAnsi="Arial" w:cs="Arial"/>
          <w:b/>
          <w:bCs/>
        </w:rPr>
        <w:t>(</w:t>
      </w:r>
      <w:proofErr w:type="gramEnd"/>
      <w:r w:rsidRPr="00FC1F72">
        <w:rPr>
          <w:rFonts w:ascii="Arial" w:hAnsi="Arial" w:cs="Arial"/>
          <w:b/>
          <w:bCs/>
        </w:rPr>
        <w:t>IDADE DECLARADA EM P2)</w:t>
      </w:r>
      <w:r>
        <w:rPr>
          <w:rFonts w:ascii="Arial" w:hAnsi="Arial" w:cs="Arial"/>
          <w:bCs/>
        </w:rPr>
        <w:t xml:space="preserve"> anos. O(</w:t>
      </w:r>
      <w:ins w:id="104" w:author="Luiza C" w:date="2020-08-31T13:48:00Z">
        <w:r w:rsidR="00011019">
          <w:rPr>
            <w:rFonts w:ascii="Arial" w:hAnsi="Arial" w:cs="Arial"/>
            <w:bCs/>
          </w:rPr>
          <w:t>A</w:t>
        </w:r>
      </w:ins>
      <w:del w:id="105" w:author="Luiza C" w:date="2020-08-31T13:48:00Z">
        <w:r w:rsidDel="00011019">
          <w:rPr>
            <w:rFonts w:ascii="Arial" w:hAnsi="Arial" w:cs="Arial"/>
            <w:bCs/>
          </w:rPr>
          <w:delText>a</w:delText>
        </w:r>
      </w:del>
      <w:r>
        <w:rPr>
          <w:rFonts w:ascii="Arial" w:hAnsi="Arial" w:cs="Arial"/>
          <w:bCs/>
        </w:rPr>
        <w:t xml:space="preserve">) </w:t>
      </w:r>
      <w:ins w:id="106" w:author="Luiza C" w:date="2020-08-31T13:48:00Z">
        <w:r w:rsidR="00011019">
          <w:rPr>
            <w:rFonts w:ascii="Arial" w:hAnsi="Arial" w:cs="Arial"/>
            <w:bCs/>
          </w:rPr>
          <w:t>senho</w:t>
        </w:r>
      </w:ins>
      <w:del w:id="107" w:author="Luiza C" w:date="2020-08-31T13:48:00Z">
        <w:r w:rsidDel="00011019">
          <w:rPr>
            <w:rFonts w:ascii="Arial" w:hAnsi="Arial" w:cs="Arial"/>
            <w:bCs/>
          </w:rPr>
          <w:delText>S</w:delText>
        </w:r>
      </w:del>
      <w:r>
        <w:rPr>
          <w:rFonts w:ascii="Arial" w:hAnsi="Arial" w:cs="Arial"/>
          <w:bCs/>
        </w:rPr>
        <w:t>r(a)</w:t>
      </w:r>
      <w:del w:id="108" w:author="Luiza C" w:date="2020-08-31T13:48:00Z">
        <w:r w:rsidDel="00011019">
          <w:rPr>
            <w:rFonts w:ascii="Arial" w:hAnsi="Arial" w:cs="Arial"/>
            <w:bCs/>
          </w:rPr>
          <w:delText>.</w:delText>
        </w:r>
      </w:del>
      <w:ins w:id="109" w:author="Luiza C" w:date="2020-08-31T13:48:00Z">
        <w:r w:rsidR="00011019">
          <w:rPr>
            <w:rFonts w:ascii="Arial" w:hAnsi="Arial" w:cs="Arial"/>
            <w:bCs/>
          </w:rPr>
          <w:t xml:space="preserve"> </w:t>
        </w:r>
      </w:ins>
      <w:r>
        <w:rPr>
          <w:rFonts w:ascii="Arial" w:hAnsi="Arial" w:cs="Arial"/>
          <w:bCs/>
        </w:rPr>
        <w:t>confirma que já concluiu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</w:t>
      </w:r>
      <w:proofErr w:type="gramStart"/>
      <w:r>
        <w:rPr>
          <w:rFonts w:ascii="Arial" w:hAnsi="Arial" w:cs="Arial"/>
          <w:bCs/>
        </w:rPr>
        <w:t>_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 xml:space="preserve">ITEM DE </w:t>
      </w:r>
      <w:r w:rsidR="00DD7126">
        <w:rPr>
          <w:rFonts w:ascii="Arial" w:hAnsi="Arial" w:cs="Arial"/>
          <w:b/>
          <w:bCs/>
        </w:rPr>
        <w:t>B A E</w:t>
      </w:r>
      <w:r>
        <w:rPr>
          <w:rFonts w:ascii="Arial" w:hAnsi="Arial" w:cs="Arial"/>
          <w:b/>
          <w:bCs/>
        </w:rPr>
        <w:t xml:space="preserve"> COM CÓD.</w:t>
      </w:r>
      <w:ins w:id="110" w:author="Luiza C" w:date="2020-08-31T16:17:00Z">
        <w:r w:rsidR="005D3C3D">
          <w:rPr>
            <w:rFonts w:ascii="Arial" w:hAnsi="Arial" w:cs="Arial"/>
            <w:b/>
            <w:bCs/>
          </w:rPr>
          <w:t xml:space="preserve"> </w:t>
        </w:r>
      </w:ins>
      <w:r>
        <w:rPr>
          <w:rFonts w:ascii="Arial" w:hAnsi="Arial" w:cs="Arial"/>
          <w:b/>
          <w:bCs/>
        </w:rPr>
        <w:t>1 NA P4)</w:t>
      </w:r>
      <w:r>
        <w:rPr>
          <w:rFonts w:ascii="Arial" w:hAnsi="Arial" w:cs="Arial"/>
          <w:bCs/>
        </w:rPr>
        <w:t>?</w:t>
      </w:r>
    </w:p>
    <w:p w14:paraId="533117C9" w14:textId="77777777" w:rsidR="006452C3" w:rsidRDefault="006452C3" w:rsidP="006452C3">
      <w:pPr>
        <w:jc w:val="both"/>
        <w:rPr>
          <w:rFonts w:ascii="Arial" w:hAnsi="Arial" w:cs="Arial"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6452C3" w14:paraId="037B4086" w14:textId="77777777" w:rsidTr="00336C0C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D6A5476" w14:textId="77777777" w:rsidR="006452C3" w:rsidRDefault="006452C3" w:rsidP="00336C0C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EF90" w14:textId="77777777" w:rsidR="006452C3" w:rsidRDefault="006452C3" w:rsidP="00336C0C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1FBC" w14:textId="77777777" w:rsidR="006452C3" w:rsidRDefault="006452C3" w:rsidP="00336C0C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PROSSIGA</w:t>
            </w:r>
          </w:p>
        </w:tc>
      </w:tr>
      <w:tr w:rsidR="006452C3" w14:paraId="160759D7" w14:textId="77777777" w:rsidTr="00336C0C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A670443" w14:textId="77777777" w:rsidR="006452C3" w:rsidRDefault="006452C3" w:rsidP="00336C0C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3EED" w14:textId="77777777" w:rsidR="006452C3" w:rsidRDefault="006452C3" w:rsidP="00336C0C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F9F8" w14:textId="77777777" w:rsidR="006452C3" w:rsidRDefault="006452C3" w:rsidP="00336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REAPLI</w:t>
            </w:r>
            <w:ins w:id="111" w:author="Luiza C" w:date="2020-08-31T13:48:00Z">
              <w:r w:rsidR="00011019">
                <w:rPr>
                  <w:rFonts w:ascii="Arial" w:hAnsi="Arial" w:cs="Arial"/>
                  <w:b/>
                </w:rPr>
                <w:t>QUE</w:t>
              </w:r>
            </w:ins>
            <w:del w:id="112" w:author="Luiza C" w:date="2020-08-31T13:48:00Z">
              <w:r w:rsidDel="00011019">
                <w:rPr>
                  <w:rFonts w:ascii="Arial" w:hAnsi="Arial" w:cs="Arial"/>
                  <w:b/>
                </w:rPr>
                <w:delText>CAR</w:delText>
              </w:r>
            </w:del>
            <w:r>
              <w:rPr>
                <w:rFonts w:ascii="Arial" w:hAnsi="Arial" w:cs="Arial"/>
                <w:b/>
              </w:rPr>
              <w:t xml:space="preserve"> P2 PARA CORREÇÃO DA IDADE E P4 PARA CORREÇÃO DA RESPOSTA</w:t>
            </w:r>
          </w:p>
        </w:tc>
      </w:tr>
    </w:tbl>
    <w:p w14:paraId="330E502B" w14:textId="77777777" w:rsidR="006452C3" w:rsidRDefault="006452C3" w:rsidP="00CB7F96">
      <w:pPr>
        <w:jc w:val="both"/>
        <w:outlineLvl w:val="0"/>
        <w:rPr>
          <w:rFonts w:ascii="Arial" w:hAnsi="Arial" w:cs="Arial"/>
          <w:b/>
          <w:bCs/>
        </w:rPr>
      </w:pPr>
    </w:p>
    <w:p w14:paraId="47264AE7" w14:textId="77777777" w:rsidR="00197147" w:rsidRDefault="00197147" w:rsidP="00CB7F96">
      <w:pPr>
        <w:jc w:val="both"/>
        <w:outlineLvl w:val="0"/>
        <w:rPr>
          <w:rFonts w:ascii="Arial" w:hAnsi="Arial" w:cs="Arial"/>
          <w:b/>
          <w:bCs/>
        </w:rPr>
      </w:pPr>
    </w:p>
    <w:p w14:paraId="23144C1F" w14:textId="77777777"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14:paraId="5CB910AF" w14:textId="77777777" w:rsidR="002D5BF9" w:rsidRPr="00AD054D" w:rsidRDefault="002D5BF9" w:rsidP="00CB7F96">
      <w:pPr>
        <w:jc w:val="both"/>
        <w:outlineLvl w:val="0"/>
        <w:rPr>
          <w:rFonts w:ascii="Arial" w:hAnsi="Arial" w:cs="Arial"/>
          <w:b/>
          <w:bCs/>
        </w:rPr>
      </w:pPr>
    </w:p>
    <w:p w14:paraId="42C1F818" w14:textId="77777777" w:rsidR="00CB7F96" w:rsidRPr="00AD054D" w:rsidRDefault="00CB7F96" w:rsidP="00CB7F96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7844A4">
        <w:rPr>
          <w:rFonts w:ascii="Arial" w:hAnsi="Arial" w:cs="Arial"/>
          <w:b/>
          <w:bCs/>
        </w:rPr>
        <w:t>5</w:t>
      </w:r>
      <w:r w:rsidRPr="00AD054D">
        <w:rPr>
          <w:rFonts w:ascii="Arial" w:hAnsi="Arial" w:cs="Arial"/>
          <w:b/>
          <w:bCs/>
        </w:rPr>
        <w:t xml:space="preserve">. </w:t>
      </w:r>
      <w:r w:rsidRPr="00D45E1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(A) </w:t>
      </w:r>
      <w:r w:rsidR="00B57C6F">
        <w:rPr>
          <w:rFonts w:ascii="Arial" w:hAnsi="Arial" w:cs="Arial"/>
          <w:bCs/>
        </w:rPr>
        <w:t>s</w:t>
      </w:r>
      <w:ins w:id="113" w:author="Luiza C" w:date="2020-08-31T13:48:00Z">
        <w:r w:rsidR="00011019">
          <w:rPr>
            <w:rFonts w:ascii="Arial" w:hAnsi="Arial" w:cs="Arial"/>
            <w:bCs/>
          </w:rPr>
          <w:t>enho</w:t>
        </w:r>
      </w:ins>
      <w:r w:rsidR="00B57C6F" w:rsidRPr="00D45E14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(a)</w:t>
      </w:r>
      <w:r w:rsidRPr="00D45E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já </w:t>
      </w:r>
      <w:r w:rsidRPr="00D45E14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sou</w:t>
      </w:r>
      <w:r w:rsidRPr="00D45E14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I</w:t>
      </w:r>
      <w:r w:rsidRPr="00D45E14">
        <w:rPr>
          <w:rFonts w:ascii="Arial" w:hAnsi="Arial" w:cs="Arial"/>
          <w:bCs/>
        </w:rPr>
        <w:t>nternet?</w:t>
      </w:r>
      <w:r>
        <w:rPr>
          <w:rFonts w:ascii="Arial" w:hAnsi="Arial" w:cs="Arial"/>
          <w:bCs/>
        </w:rPr>
        <w:t xml:space="preserve"> </w:t>
      </w:r>
      <w:r w:rsidRPr="00D45E14">
        <w:rPr>
          <w:rFonts w:ascii="Arial" w:hAnsi="Arial" w:cs="Arial"/>
          <w:b/>
          <w:bCs/>
        </w:rPr>
        <w:t>(</w:t>
      </w:r>
      <w:r w:rsidRPr="00011019">
        <w:rPr>
          <w:rFonts w:ascii="Arial" w:hAnsi="Arial" w:cs="Arial"/>
          <w:b/>
          <w:bCs/>
          <w:rPrChange w:id="114" w:author="Luiza C" w:date="2020-08-31T13:48:00Z">
            <w:rPr>
              <w:rFonts w:ascii="Arial" w:hAnsi="Arial" w:cs="Arial"/>
              <w:b/>
              <w:bCs/>
              <w:u w:val="single"/>
            </w:rPr>
          </w:rPrChange>
        </w:rPr>
        <w:t>RU</w:t>
      </w:r>
      <w:r w:rsidRPr="00D45E14">
        <w:rPr>
          <w:rFonts w:ascii="Arial" w:hAnsi="Arial" w:cs="Arial"/>
          <w:b/>
          <w:bCs/>
        </w:rPr>
        <w:t>)</w:t>
      </w:r>
    </w:p>
    <w:p w14:paraId="2657877D" w14:textId="77777777" w:rsidR="00CB7F96" w:rsidRPr="00AD054D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9"/>
      </w:tblGrid>
      <w:tr w:rsidR="00CB7F96" w:rsidRPr="00AD054D" w14:paraId="5AC6D014" w14:textId="77777777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86ED" w14:textId="77777777" w:rsidR="00CB7F96" w:rsidRPr="00AD054D" w:rsidRDefault="00CB7F96" w:rsidP="00D92D55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F4A3" w14:textId="77777777"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CB7F96" w:rsidRPr="00AD054D" w14:paraId="44EBF9E1" w14:textId="77777777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7851" w14:textId="77777777" w:rsidR="00CB7F96" w:rsidRPr="00AD054D" w:rsidRDefault="00CB7F96" w:rsidP="00D92D55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83B" w14:textId="77777777"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CB7F96" w:rsidRPr="00AD054D" w14:paraId="59532502" w14:textId="77777777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FA4A" w14:textId="77777777"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011019">
              <w:rPr>
                <w:rFonts w:ascii="Arial" w:hAnsi="Arial" w:cs="Arial"/>
                <w:rPrChange w:id="115" w:author="Luiza C" w:date="2020-08-31T13:49:00Z">
                  <w:rPr>
                    <w:rFonts w:ascii="Arial" w:hAnsi="Arial" w:cs="Arial"/>
                    <w:b/>
                  </w:rPr>
                </w:rPrChange>
              </w:rPr>
              <w:t>N</w:t>
            </w:r>
            <w:r w:rsidR="00D84329" w:rsidRPr="00011019">
              <w:rPr>
                <w:rFonts w:ascii="Arial" w:hAnsi="Arial" w:cs="Arial"/>
                <w:rPrChange w:id="116" w:author="Luiza C" w:date="2020-08-31T13:49:00Z">
                  <w:rPr>
                    <w:rFonts w:ascii="Arial" w:hAnsi="Arial" w:cs="Arial"/>
                    <w:b/>
                  </w:rPr>
                </w:rPrChange>
              </w:rPr>
              <w:t>ão sabe</w:t>
            </w:r>
            <w:r w:rsidR="00D84329" w:rsidRPr="00922CA8">
              <w:rPr>
                <w:rFonts w:ascii="Arial" w:hAnsi="Arial" w:cs="Arial"/>
                <w:b/>
              </w:rPr>
              <w:t xml:space="preserve"> </w:t>
            </w:r>
            <w:r w:rsidRPr="00922CA8">
              <w:rPr>
                <w:rFonts w:ascii="Arial" w:hAnsi="Arial" w:cs="Arial"/>
                <w:b/>
              </w:rPr>
              <w:t>(ESP</w:t>
            </w:r>
            <w:ins w:id="117" w:author="Luiza C" w:date="2020-08-31T16:15:00Z">
              <w:r w:rsidR="005D3C3D">
                <w:rPr>
                  <w:rFonts w:ascii="Arial" w:hAnsi="Arial" w:cs="Arial"/>
                  <w:b/>
                </w:rPr>
                <w:t>.</w:t>
              </w:r>
            </w:ins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C2A5" w14:textId="77777777"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B7F96" w:rsidRPr="00AD054D" w14:paraId="20184942" w14:textId="77777777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B4F" w14:textId="77777777"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011019">
              <w:rPr>
                <w:rFonts w:ascii="Arial" w:hAnsi="Arial" w:cs="Arial"/>
                <w:rPrChange w:id="118" w:author="Luiza C" w:date="2020-08-31T13:49:00Z">
                  <w:rPr>
                    <w:rFonts w:ascii="Arial" w:hAnsi="Arial" w:cs="Arial"/>
                    <w:b/>
                  </w:rPr>
                </w:rPrChange>
              </w:rPr>
              <w:t>N</w:t>
            </w:r>
            <w:r w:rsidR="00D84329" w:rsidRPr="00011019">
              <w:rPr>
                <w:rFonts w:ascii="Arial" w:hAnsi="Arial" w:cs="Arial"/>
                <w:rPrChange w:id="119" w:author="Luiza C" w:date="2020-08-31T13:49:00Z">
                  <w:rPr>
                    <w:rFonts w:ascii="Arial" w:hAnsi="Arial" w:cs="Arial"/>
                    <w:b/>
                  </w:rPr>
                </w:rPrChange>
              </w:rPr>
              <w:t>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ins w:id="120" w:author="Luiza C" w:date="2020-08-31T16:15:00Z">
              <w:r w:rsidR="005D3C3D">
                <w:rPr>
                  <w:rFonts w:ascii="Arial" w:hAnsi="Arial" w:cs="Arial"/>
                  <w:b/>
                </w:rPr>
                <w:t>.</w:t>
              </w:r>
            </w:ins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20E3" w14:textId="77777777"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5EBF2392" w14:textId="77777777" w:rsidR="00197147" w:rsidRDefault="00197147" w:rsidP="00CB7F96">
      <w:pPr>
        <w:jc w:val="both"/>
        <w:outlineLvl w:val="0"/>
        <w:rPr>
          <w:rFonts w:ascii="Arial" w:hAnsi="Arial" w:cs="Arial"/>
          <w:b/>
          <w:bCs/>
        </w:rPr>
      </w:pPr>
    </w:p>
    <w:p w14:paraId="65C48A87" w14:textId="77777777" w:rsidR="00197147" w:rsidRDefault="00197147" w:rsidP="00CB7F96">
      <w:pPr>
        <w:jc w:val="both"/>
        <w:outlineLvl w:val="0"/>
        <w:rPr>
          <w:rFonts w:ascii="Arial" w:hAnsi="Arial" w:cs="Arial"/>
          <w:b/>
          <w:bCs/>
        </w:rPr>
      </w:pPr>
    </w:p>
    <w:p w14:paraId="40034BDD" w14:textId="77777777"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19714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P</w:t>
      </w:r>
      <w:r w:rsidR="008769F1">
        <w:rPr>
          <w:rFonts w:ascii="Arial" w:hAnsi="Arial" w:cs="Arial"/>
          <w:b/>
          <w:bCs/>
        </w:rPr>
        <w:t>ARA QUEM JÁ USOU A INTERNET (CÓD.</w:t>
      </w:r>
      <w:r>
        <w:rPr>
          <w:rFonts w:ascii="Arial" w:hAnsi="Arial" w:cs="Arial"/>
          <w:b/>
          <w:bCs/>
        </w:rPr>
        <w:t xml:space="preserve"> 1 NA P</w:t>
      </w:r>
      <w:r w:rsidR="00C0781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) ###</w:t>
      </w:r>
    </w:p>
    <w:p w14:paraId="59822990" w14:textId="77777777" w:rsidR="002D5BF9" w:rsidRDefault="002D5BF9" w:rsidP="00CB7F96">
      <w:pPr>
        <w:jc w:val="both"/>
        <w:outlineLvl w:val="0"/>
        <w:rPr>
          <w:rFonts w:ascii="Arial" w:hAnsi="Arial" w:cs="Arial"/>
          <w:b/>
          <w:bCs/>
        </w:rPr>
      </w:pPr>
    </w:p>
    <w:p w14:paraId="71814FB4" w14:textId="77777777"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844A4">
        <w:rPr>
          <w:rFonts w:ascii="Arial" w:hAnsi="Arial" w:cs="Arial"/>
          <w:b/>
          <w:bCs/>
        </w:rPr>
        <w:t>6</w:t>
      </w:r>
      <w:r w:rsidR="00FB612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 xml:space="preserve">Quando o(a) </w:t>
      </w:r>
      <w:r w:rsidR="00B57C6F">
        <w:rPr>
          <w:rFonts w:ascii="Arial" w:hAnsi="Arial" w:cs="Arial"/>
          <w:bCs/>
        </w:rPr>
        <w:t>s</w:t>
      </w:r>
      <w:ins w:id="121" w:author="Luiza C" w:date="2020-08-31T13:49:00Z">
        <w:r w:rsidR="00011019">
          <w:rPr>
            <w:rFonts w:ascii="Arial" w:hAnsi="Arial" w:cs="Arial"/>
            <w:bCs/>
          </w:rPr>
          <w:t>enho</w:t>
        </w:r>
      </w:ins>
      <w:r>
        <w:rPr>
          <w:rFonts w:ascii="Arial" w:hAnsi="Arial" w:cs="Arial"/>
          <w:bCs/>
        </w:rPr>
        <w:t xml:space="preserve">r(a) usou a Internet pela última vez? </w:t>
      </w:r>
      <w:r>
        <w:rPr>
          <w:rFonts w:ascii="Arial" w:hAnsi="Arial" w:cs="Arial"/>
          <w:b/>
          <w:bCs/>
        </w:rPr>
        <w:t>(LE</w:t>
      </w:r>
      <w:ins w:id="122" w:author="Luiza C" w:date="2020-08-31T13:49:00Z">
        <w:r w:rsidR="00011019">
          <w:rPr>
            <w:rFonts w:ascii="Arial" w:hAnsi="Arial" w:cs="Arial"/>
            <w:b/>
            <w:bCs/>
          </w:rPr>
          <w:t>IA AS</w:t>
        </w:r>
      </w:ins>
      <w:del w:id="123" w:author="Luiza C" w:date="2020-08-31T13:49:00Z">
        <w:r w:rsidDel="00011019">
          <w:rPr>
            <w:rFonts w:ascii="Arial" w:hAnsi="Arial" w:cs="Arial"/>
            <w:b/>
            <w:bCs/>
          </w:rPr>
          <w:delText>R</w:delText>
        </w:r>
      </w:del>
      <w:r>
        <w:rPr>
          <w:rFonts w:ascii="Arial" w:hAnsi="Arial" w:cs="Arial"/>
          <w:b/>
          <w:bCs/>
        </w:rPr>
        <w:t xml:space="preserve"> OPÇÕES - </w:t>
      </w:r>
      <w:r w:rsidRPr="00011019">
        <w:rPr>
          <w:rFonts w:ascii="Arial" w:hAnsi="Arial" w:cs="Arial"/>
          <w:b/>
          <w:bCs/>
          <w:rPrChange w:id="124" w:author="Luiza C" w:date="2020-08-31T13:49:00Z">
            <w:rPr>
              <w:rFonts w:ascii="Arial" w:hAnsi="Arial" w:cs="Arial"/>
              <w:b/>
              <w:bCs/>
              <w:u w:val="single"/>
            </w:rPr>
          </w:rPrChange>
        </w:rPr>
        <w:t>RU</w:t>
      </w:r>
      <w:r>
        <w:rPr>
          <w:rFonts w:ascii="Arial" w:hAnsi="Arial" w:cs="Arial"/>
          <w:b/>
          <w:bCs/>
        </w:rPr>
        <w:t>)</w:t>
      </w:r>
    </w:p>
    <w:p w14:paraId="08DB96CB" w14:textId="77777777" w:rsidR="00CB7F96" w:rsidRPr="000B4E3F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3"/>
      </w:tblGrid>
      <w:tr w:rsidR="00CB7F96" w:rsidRPr="00AD054D" w14:paraId="42D72FB7" w14:textId="77777777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9A86" w14:textId="77777777"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menos de </w:t>
            </w:r>
            <w:ins w:id="125" w:author="Luiza C" w:date="2020-08-31T13:49:00Z">
              <w:r w:rsidR="00011019">
                <w:rPr>
                  <w:rFonts w:ascii="Arial" w:hAnsi="Arial" w:cs="Arial"/>
                </w:rPr>
                <w:t>três</w:t>
              </w:r>
            </w:ins>
            <w:del w:id="126" w:author="Luiza C" w:date="2020-08-31T13:49:00Z">
              <w:r w:rsidDel="00011019">
                <w:rPr>
                  <w:rFonts w:ascii="Arial" w:hAnsi="Arial" w:cs="Arial"/>
                </w:rPr>
                <w:delText>3</w:delText>
              </w:r>
            </w:del>
            <w:r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EA09" w14:textId="77777777"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CB7F96" w:rsidRPr="00AD054D" w14:paraId="6E7C968C" w14:textId="77777777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27" w14:textId="77777777"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</w:t>
            </w:r>
            <w:ins w:id="127" w:author="Luiza C" w:date="2020-08-31T13:49:00Z">
              <w:r w:rsidR="00011019">
                <w:rPr>
                  <w:rFonts w:ascii="Arial" w:hAnsi="Arial" w:cs="Arial"/>
                </w:rPr>
                <w:t>três</w:t>
              </w:r>
            </w:ins>
            <w:del w:id="128" w:author="Luiza C" w:date="2020-08-31T13:49:00Z">
              <w:r w:rsidDel="00011019">
                <w:rPr>
                  <w:rFonts w:ascii="Arial" w:hAnsi="Arial" w:cs="Arial"/>
                </w:rPr>
                <w:delText>3 meses</w:delText>
              </w:r>
            </w:del>
            <w:r>
              <w:rPr>
                <w:rFonts w:ascii="Arial" w:hAnsi="Arial" w:cs="Arial"/>
              </w:rPr>
              <w:t xml:space="preserve"> e 12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23BB" w14:textId="77777777"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CB7F96" w:rsidRPr="00AD054D" w14:paraId="57B6CCBB" w14:textId="77777777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5BFD" w14:textId="77777777"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de 12 meses atrás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DEBD" w14:textId="77777777"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7F96" w:rsidRPr="00AD054D" w14:paraId="62BF387C" w14:textId="77777777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422" w14:textId="77777777"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011019">
              <w:rPr>
                <w:rFonts w:ascii="Arial" w:hAnsi="Arial" w:cs="Arial"/>
                <w:rPrChange w:id="129" w:author="Luiza C" w:date="2020-08-31T13:49:00Z">
                  <w:rPr>
                    <w:rFonts w:ascii="Arial" w:hAnsi="Arial" w:cs="Arial"/>
                    <w:b/>
                  </w:rPr>
                </w:rPrChange>
              </w:rPr>
              <w:t>N</w:t>
            </w:r>
            <w:r w:rsidR="00D84329" w:rsidRPr="00011019">
              <w:rPr>
                <w:rFonts w:ascii="Arial" w:hAnsi="Arial" w:cs="Arial"/>
                <w:rPrChange w:id="130" w:author="Luiza C" w:date="2020-08-31T13:49:00Z">
                  <w:rPr>
                    <w:rFonts w:ascii="Arial" w:hAnsi="Arial" w:cs="Arial"/>
                    <w:b/>
                  </w:rPr>
                </w:rPrChange>
              </w:rPr>
              <w:t>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ins w:id="131" w:author="Luiza C" w:date="2020-08-31T13:49:00Z">
              <w:r w:rsidR="00011019">
                <w:rPr>
                  <w:rFonts w:ascii="Arial" w:hAnsi="Arial" w:cs="Arial"/>
                  <w:b/>
                </w:rPr>
                <w:t>.</w:t>
              </w:r>
            </w:ins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9CC" w14:textId="77777777"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B7F96" w:rsidRPr="00AD054D" w14:paraId="1EF7CADB" w14:textId="77777777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E1C9" w14:textId="77777777"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011019">
              <w:rPr>
                <w:rFonts w:ascii="Arial" w:hAnsi="Arial" w:cs="Arial"/>
                <w:rPrChange w:id="132" w:author="Luiza C" w:date="2020-08-31T13:50:00Z">
                  <w:rPr>
                    <w:rFonts w:ascii="Arial" w:hAnsi="Arial" w:cs="Arial"/>
                    <w:b/>
                  </w:rPr>
                </w:rPrChange>
              </w:rPr>
              <w:t>N</w:t>
            </w:r>
            <w:r w:rsidR="00D84329" w:rsidRPr="00011019">
              <w:rPr>
                <w:rFonts w:ascii="Arial" w:hAnsi="Arial" w:cs="Arial"/>
                <w:rPrChange w:id="133" w:author="Luiza C" w:date="2020-08-31T13:50:00Z">
                  <w:rPr>
                    <w:rFonts w:ascii="Arial" w:hAnsi="Arial" w:cs="Arial"/>
                    <w:b/>
                  </w:rPr>
                </w:rPrChange>
              </w:rPr>
              <w:t>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ins w:id="134" w:author="Luiza C" w:date="2020-08-31T13:49:00Z">
              <w:r w:rsidR="00011019">
                <w:rPr>
                  <w:rFonts w:ascii="Arial" w:hAnsi="Arial" w:cs="Arial"/>
                  <w:b/>
                </w:rPr>
                <w:t>.</w:t>
              </w:r>
            </w:ins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5B6" w14:textId="77777777"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232DEED4" w14:textId="77777777" w:rsidR="00922CA8" w:rsidRDefault="00922CA8" w:rsidP="00CB7F96">
      <w:pPr>
        <w:jc w:val="both"/>
        <w:outlineLvl w:val="0"/>
        <w:rPr>
          <w:rFonts w:ascii="Arial" w:hAnsi="Arial" w:cs="Arial"/>
          <w:b/>
          <w:bCs/>
        </w:rPr>
      </w:pPr>
    </w:p>
    <w:p w14:paraId="3430087E" w14:textId="77777777" w:rsidR="00C958A6" w:rsidRDefault="00C958A6" w:rsidP="00CB7F96">
      <w:pPr>
        <w:jc w:val="both"/>
        <w:outlineLvl w:val="0"/>
        <w:rPr>
          <w:rFonts w:ascii="Arial" w:hAnsi="Arial" w:cs="Arial"/>
          <w:b/>
          <w:bCs/>
        </w:rPr>
      </w:pPr>
    </w:p>
    <w:p w14:paraId="31C29C92" w14:textId="77777777" w:rsidR="00963FC6" w:rsidRPr="00D45E14" w:rsidRDefault="00963FC6" w:rsidP="00812E02">
      <w:pPr>
        <w:jc w:val="both"/>
        <w:outlineLvl w:val="0"/>
        <w:rPr>
          <w:rFonts w:ascii="Arial" w:hAnsi="Arial" w:cs="Arial"/>
          <w:b/>
          <w:bCs/>
        </w:rPr>
      </w:pPr>
      <w:r w:rsidRPr="00D45E14">
        <w:rPr>
          <w:rFonts w:ascii="Arial" w:hAnsi="Arial" w:cs="Arial"/>
          <w:b/>
          <w:bCs/>
        </w:rPr>
        <w:t>### PARA TODOS ###</w:t>
      </w:r>
    </w:p>
    <w:p w14:paraId="11FD5BDE" w14:textId="77777777" w:rsidR="00963FC6" w:rsidRDefault="00963FC6" w:rsidP="00812E02">
      <w:pPr>
        <w:jc w:val="both"/>
        <w:outlineLvl w:val="0"/>
        <w:rPr>
          <w:rFonts w:ascii="Arial" w:hAnsi="Arial" w:cs="Arial"/>
          <w:b/>
          <w:bCs/>
        </w:rPr>
      </w:pPr>
    </w:p>
    <w:p w14:paraId="3FBA0A6C" w14:textId="77777777" w:rsidR="006021E4" w:rsidRPr="00D45E14" w:rsidRDefault="006021E4" w:rsidP="006021E4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844A4">
        <w:rPr>
          <w:rFonts w:ascii="Arial" w:hAnsi="Arial" w:cs="Arial"/>
          <w:b/>
          <w:bCs/>
        </w:rPr>
        <w:t>7</w:t>
      </w:r>
      <w:r w:rsidR="00CC1604">
        <w:rPr>
          <w:rFonts w:ascii="Arial" w:hAnsi="Arial" w:cs="Arial"/>
          <w:b/>
          <w:bCs/>
        </w:rPr>
        <w:t>.</w:t>
      </w:r>
      <w:r w:rsidRPr="00D45E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O(A) s</w:t>
      </w:r>
      <w:ins w:id="135" w:author="Luiza C" w:date="2020-08-31T13:52:00Z">
        <w:r w:rsidR="00011019">
          <w:rPr>
            <w:rFonts w:ascii="Arial" w:hAnsi="Arial" w:cs="Arial"/>
            <w:bCs/>
          </w:rPr>
          <w:t>enho</w:t>
        </w:r>
      </w:ins>
      <w:r w:rsidRPr="00ED1811">
        <w:rPr>
          <w:rFonts w:ascii="Arial" w:hAnsi="Arial" w:cs="Arial"/>
          <w:bCs/>
        </w:rPr>
        <w:t>r(a) usou a Internet pelo telefone celular nos úl</w:t>
      </w:r>
      <w:r>
        <w:rPr>
          <w:rFonts w:ascii="Arial" w:hAnsi="Arial" w:cs="Arial"/>
          <w:bCs/>
        </w:rPr>
        <w:t xml:space="preserve">timos </w:t>
      </w:r>
      <w:ins w:id="136" w:author="Luiza C" w:date="2020-08-31T13:52:00Z">
        <w:r w:rsidR="00011019">
          <w:rPr>
            <w:rFonts w:ascii="Arial" w:hAnsi="Arial" w:cs="Arial"/>
            <w:bCs/>
          </w:rPr>
          <w:t>três</w:t>
        </w:r>
      </w:ins>
      <w:del w:id="137" w:author="Luiza C" w:date="2020-08-31T13:52:00Z">
        <w:r w:rsidDel="00011019">
          <w:rPr>
            <w:rFonts w:ascii="Arial" w:hAnsi="Arial" w:cs="Arial"/>
            <w:bCs/>
          </w:rPr>
          <w:delText>3</w:delText>
        </w:r>
      </w:del>
      <w:r>
        <w:rPr>
          <w:rFonts w:ascii="Arial" w:hAnsi="Arial" w:cs="Arial"/>
          <w:bCs/>
        </w:rPr>
        <w:t xml:space="preserve"> meses? </w:t>
      </w:r>
      <w:r w:rsidRPr="00D45E14">
        <w:rPr>
          <w:rFonts w:ascii="Arial" w:hAnsi="Arial" w:cs="Arial"/>
          <w:b/>
          <w:bCs/>
        </w:rPr>
        <w:t>(</w:t>
      </w:r>
      <w:r w:rsidRPr="00011019">
        <w:rPr>
          <w:rFonts w:ascii="Arial" w:hAnsi="Arial" w:cs="Arial"/>
          <w:b/>
          <w:bCs/>
          <w:rPrChange w:id="138" w:author="Luiza C" w:date="2020-08-31T13:51:00Z">
            <w:rPr>
              <w:rFonts w:ascii="Arial" w:hAnsi="Arial" w:cs="Arial"/>
              <w:b/>
              <w:bCs/>
              <w:u w:val="single"/>
            </w:rPr>
          </w:rPrChange>
        </w:rPr>
        <w:t>RU</w:t>
      </w:r>
      <w:r w:rsidRPr="00D45E14">
        <w:rPr>
          <w:rFonts w:ascii="Arial" w:hAnsi="Arial" w:cs="Arial"/>
          <w:b/>
          <w:bCs/>
        </w:rPr>
        <w:t>)</w:t>
      </w:r>
    </w:p>
    <w:p w14:paraId="5F2EA29B" w14:textId="77777777" w:rsidR="006021E4" w:rsidRPr="00D45E14" w:rsidRDefault="006021E4" w:rsidP="00812E02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</w:tblGrid>
      <w:tr w:rsidR="006021E4" w:rsidRPr="00D45E14" w14:paraId="17B70410" w14:textId="77777777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F831" w14:textId="77777777" w:rsidR="006021E4" w:rsidRPr="00D45E14" w:rsidRDefault="006021E4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2825" w14:textId="77777777" w:rsidR="006021E4" w:rsidRDefault="006021E4" w:rsidP="00612C72">
            <w:pPr>
              <w:jc w:val="center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1</w:t>
            </w:r>
          </w:p>
        </w:tc>
      </w:tr>
      <w:tr w:rsidR="006021E4" w:rsidRPr="00D45E14" w14:paraId="13175BA7" w14:textId="77777777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8D83" w14:textId="77777777" w:rsidR="006021E4" w:rsidRPr="00D45E14" w:rsidRDefault="006021E4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C12A" w14:textId="77777777" w:rsidR="006021E4" w:rsidRDefault="006021E4" w:rsidP="00612C72">
            <w:pPr>
              <w:jc w:val="center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2</w:t>
            </w:r>
          </w:p>
        </w:tc>
      </w:tr>
      <w:tr w:rsidR="006021E4" w:rsidRPr="00D45E14" w14:paraId="6C86E33B" w14:textId="77777777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BEA8" w14:textId="77777777" w:rsidR="006021E4" w:rsidRPr="00812E02" w:rsidRDefault="006021E4" w:rsidP="00612C72">
            <w:pPr>
              <w:rPr>
                <w:rFonts w:ascii="Arial" w:hAnsi="Arial"/>
              </w:rPr>
            </w:pPr>
            <w:r w:rsidRPr="00011019">
              <w:rPr>
                <w:rFonts w:ascii="Arial" w:hAnsi="Arial" w:cs="Arial"/>
                <w:rPrChange w:id="139" w:author="Luiza C" w:date="2020-08-31T13:52:00Z">
                  <w:rPr>
                    <w:rFonts w:ascii="Arial" w:hAnsi="Arial" w:cs="Arial"/>
                    <w:b/>
                  </w:rPr>
                </w:rPrChange>
              </w:rPr>
              <w:t>Não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ins w:id="140" w:author="Luiza C" w:date="2020-08-31T13:52:00Z">
              <w:r w:rsidR="00011019">
                <w:rPr>
                  <w:rFonts w:ascii="Arial" w:hAnsi="Arial" w:cs="Arial"/>
                  <w:b/>
                </w:rPr>
                <w:t>.</w:t>
              </w:r>
            </w:ins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F438" w14:textId="77777777" w:rsidR="006021E4" w:rsidRPr="00D45E14" w:rsidRDefault="006021E4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6021E4" w:rsidRPr="00D45E14" w14:paraId="62E19DA9" w14:textId="77777777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BF1" w14:textId="77777777" w:rsidR="006021E4" w:rsidRPr="00812E02" w:rsidRDefault="006021E4" w:rsidP="00612C72">
            <w:pPr>
              <w:rPr>
                <w:rFonts w:ascii="Arial" w:hAnsi="Arial"/>
              </w:rPr>
            </w:pPr>
            <w:r w:rsidRPr="00011019">
              <w:rPr>
                <w:rFonts w:ascii="Arial" w:hAnsi="Arial" w:cs="Arial"/>
                <w:rPrChange w:id="141" w:author="Luiza C" w:date="2020-08-31T13:52:00Z">
                  <w:rPr>
                    <w:rFonts w:ascii="Arial" w:hAnsi="Arial" w:cs="Arial"/>
                    <w:b/>
                  </w:rPr>
                </w:rPrChange>
              </w:rPr>
              <w:t>Não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ins w:id="142" w:author="Luiza C" w:date="2020-08-31T13:52:00Z">
              <w:r w:rsidR="00011019">
                <w:rPr>
                  <w:rFonts w:ascii="Arial" w:hAnsi="Arial" w:cs="Arial"/>
                  <w:b/>
                </w:rPr>
                <w:t>.</w:t>
              </w:r>
            </w:ins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199E" w14:textId="77777777" w:rsidR="006021E4" w:rsidRPr="00D45E14" w:rsidRDefault="006021E4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046A3F61" w14:textId="77777777" w:rsidR="00197147" w:rsidRDefault="00197147" w:rsidP="00197147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97147" w:rsidRPr="001A2B4E" w14:paraId="6795E4A4" w14:textId="77777777" w:rsidTr="00F42B1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B0E1DB0" w14:textId="77777777" w:rsidR="00197147" w:rsidRDefault="00197147" w:rsidP="00F42B17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B: INFRAESTRUTURA GERAL E INFORMAÇÕES ADMINISTRATIVAS DA ESCOLA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7C716395" w14:textId="77777777" w:rsidR="00092C60" w:rsidRDefault="00092C60" w:rsidP="00535BED">
      <w:pPr>
        <w:outlineLvl w:val="0"/>
        <w:rPr>
          <w:rFonts w:ascii="Arial" w:hAnsi="Arial" w:cs="Arial"/>
          <w:b/>
        </w:rPr>
      </w:pPr>
    </w:p>
    <w:p w14:paraId="25063C93" w14:textId="77777777" w:rsidR="00B07E5D" w:rsidRPr="00B07E5D" w:rsidRDefault="00B07E5D" w:rsidP="00535BED">
      <w:pPr>
        <w:outlineLvl w:val="0"/>
        <w:rPr>
          <w:rFonts w:ascii="Arial" w:hAnsi="Arial" w:cs="Arial"/>
          <w:b/>
        </w:rPr>
      </w:pPr>
      <w:r w:rsidRPr="00B07E5D">
        <w:rPr>
          <w:rFonts w:ascii="Arial" w:hAnsi="Arial" w:cs="Arial"/>
          <w:b/>
        </w:rPr>
        <w:t>### PARA TODOS ###</w:t>
      </w:r>
    </w:p>
    <w:p w14:paraId="7B4E872D" w14:textId="77777777" w:rsidR="00B07E5D" w:rsidRDefault="00B07E5D" w:rsidP="00535BED">
      <w:pPr>
        <w:outlineLvl w:val="0"/>
        <w:rPr>
          <w:rFonts w:ascii="Arial" w:hAnsi="Arial" w:cs="Arial"/>
        </w:rPr>
      </w:pPr>
    </w:p>
    <w:p w14:paraId="0EA4B6E5" w14:textId="77777777" w:rsidR="00CB7F96" w:rsidRPr="00ED1CB5" w:rsidRDefault="00092FB2" w:rsidP="00535BED">
      <w:pPr>
        <w:outlineLvl w:val="0"/>
        <w:rPr>
          <w:rFonts w:ascii="Arial" w:hAnsi="Arial" w:cs="Arial"/>
          <w:b/>
          <w:rPrChange w:id="143" w:author="Luiza C" w:date="2020-08-31T13:52:00Z">
            <w:rPr>
              <w:rFonts w:ascii="Arial" w:hAnsi="Arial" w:cs="Arial"/>
            </w:rPr>
          </w:rPrChange>
        </w:rPr>
      </w:pPr>
      <w:r w:rsidRPr="00ED1CB5">
        <w:rPr>
          <w:rFonts w:ascii="Arial" w:hAnsi="Arial" w:cs="Arial"/>
          <w:b/>
          <w:rPrChange w:id="144" w:author="Luiza C" w:date="2020-08-31T13:52:00Z">
            <w:rPr>
              <w:rFonts w:ascii="Arial" w:hAnsi="Arial" w:cs="Arial"/>
            </w:rPr>
          </w:rPrChange>
        </w:rPr>
        <w:t>E agora, pensando na escola...</w:t>
      </w:r>
    </w:p>
    <w:p w14:paraId="6009383F" w14:textId="77777777" w:rsidR="0025342D" w:rsidRDefault="0025342D" w:rsidP="00B20C31">
      <w:pPr>
        <w:outlineLvl w:val="0"/>
        <w:rPr>
          <w:rFonts w:ascii="Arial" w:hAnsi="Arial" w:cs="Arial"/>
          <w:b/>
          <w:bCs/>
        </w:rPr>
      </w:pPr>
    </w:p>
    <w:p w14:paraId="5CBFA68C" w14:textId="77777777" w:rsidR="00B97DB1" w:rsidRDefault="00B97DB1" w:rsidP="00535BED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F681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</w:t>
      </w:r>
      <w:r w:rsidR="0025342D" w:rsidRPr="0025342D">
        <w:rPr>
          <w:rFonts w:ascii="Arial" w:hAnsi="Arial" w:cs="Arial"/>
          <w:bCs/>
        </w:rPr>
        <w:t>Esta e</w:t>
      </w:r>
      <w:r w:rsidR="0025342D">
        <w:rPr>
          <w:rFonts w:ascii="Arial" w:hAnsi="Arial" w:cs="Arial"/>
          <w:bCs/>
        </w:rPr>
        <w:t>scola trabalha com___________</w:t>
      </w:r>
      <w:ins w:id="145" w:author="Luiza C" w:date="2020-08-31T13:53:00Z">
        <w:r w:rsidR="00ED1CB5">
          <w:rPr>
            <w:rFonts w:ascii="Arial" w:hAnsi="Arial" w:cs="Arial"/>
            <w:bCs/>
          </w:rPr>
          <w:t>?</w:t>
        </w:r>
      </w:ins>
      <w:r w:rsidR="0025342D" w:rsidRPr="0025342D">
        <w:rPr>
          <w:rFonts w:ascii="Arial" w:hAnsi="Arial" w:cs="Arial"/>
          <w:bCs/>
        </w:rPr>
        <w:t xml:space="preserve"> </w:t>
      </w:r>
      <w:r w:rsidR="0025342D" w:rsidRPr="0025342D">
        <w:rPr>
          <w:rFonts w:ascii="Arial" w:hAnsi="Arial" w:cs="Arial"/>
          <w:b/>
          <w:bCs/>
        </w:rPr>
        <w:t>(LE</w:t>
      </w:r>
      <w:ins w:id="146" w:author="Luiza C" w:date="2020-08-31T13:53:00Z">
        <w:r w:rsidR="00ED1CB5">
          <w:rPr>
            <w:rFonts w:ascii="Arial" w:hAnsi="Arial" w:cs="Arial"/>
            <w:b/>
            <w:bCs/>
          </w:rPr>
          <w:t>IA OS</w:t>
        </w:r>
      </w:ins>
      <w:del w:id="147" w:author="Luiza C" w:date="2020-08-31T13:53:00Z">
        <w:r w:rsidR="0025342D" w:rsidRPr="0025342D" w:rsidDel="00ED1CB5">
          <w:rPr>
            <w:rFonts w:ascii="Arial" w:hAnsi="Arial" w:cs="Arial"/>
            <w:b/>
            <w:bCs/>
          </w:rPr>
          <w:delText>R</w:delText>
        </w:r>
      </w:del>
      <w:r w:rsidR="0025342D" w:rsidRPr="0025342D">
        <w:rPr>
          <w:rFonts w:ascii="Arial" w:hAnsi="Arial" w:cs="Arial"/>
          <w:b/>
          <w:bCs/>
        </w:rPr>
        <w:t xml:space="preserve"> ITENS)</w:t>
      </w:r>
      <w:del w:id="148" w:author="Luiza C" w:date="2020-08-31T13:53:00Z">
        <w:r w:rsidR="0025342D" w:rsidDel="00ED1CB5">
          <w:rPr>
            <w:rFonts w:ascii="Arial" w:hAnsi="Arial" w:cs="Arial"/>
            <w:b/>
            <w:bCs/>
          </w:rPr>
          <w:delText>:</w:delText>
        </w:r>
      </w:del>
    </w:p>
    <w:p w14:paraId="3F6524A6" w14:textId="77777777" w:rsidR="00BE31DC" w:rsidRDefault="00BE31DC" w:rsidP="00535BED">
      <w:pPr>
        <w:outlineLvl w:val="0"/>
        <w:rPr>
          <w:rFonts w:ascii="Arial" w:hAnsi="Arial" w:cs="Arial"/>
          <w:b/>
          <w:bCs/>
        </w:rPr>
      </w:pPr>
    </w:p>
    <w:p w14:paraId="263BBB57" w14:textId="77777777" w:rsidR="00BE31DC" w:rsidRDefault="00197147" w:rsidP="00253445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3E717A" w:rsidRPr="003E717A">
        <w:rPr>
          <w:rFonts w:ascii="Arial" w:hAnsi="Arial" w:cs="Arial"/>
          <w:b/>
          <w:bCs/>
        </w:rPr>
        <w:t>CASO O RESPONDENTE DIGA NÃO (C</w:t>
      </w:r>
      <w:ins w:id="149" w:author="Luiza C" w:date="2020-08-31T13:53:00Z">
        <w:r w:rsidR="00ED1CB5">
          <w:rPr>
            <w:rFonts w:ascii="Arial" w:hAnsi="Arial" w:cs="Arial"/>
            <w:b/>
            <w:bCs/>
          </w:rPr>
          <w:t>Ó</w:t>
        </w:r>
      </w:ins>
      <w:del w:id="150" w:author="Luiza C" w:date="2020-08-31T13:53:00Z">
        <w:r w:rsidR="003E717A" w:rsidRPr="003E717A" w:rsidDel="00ED1CB5">
          <w:rPr>
            <w:rFonts w:ascii="Arial" w:hAnsi="Arial" w:cs="Arial"/>
            <w:b/>
            <w:bCs/>
          </w:rPr>
          <w:delText>O</w:delText>
        </w:r>
      </w:del>
      <w:r w:rsidR="003E717A" w:rsidRPr="003E717A">
        <w:rPr>
          <w:rFonts w:ascii="Arial" w:hAnsi="Arial" w:cs="Arial"/>
          <w:b/>
          <w:bCs/>
        </w:rPr>
        <w:t>D</w:t>
      </w:r>
      <w:ins w:id="151" w:author="Luiza C" w:date="2020-08-31T13:53:00Z">
        <w:r w:rsidR="00ED1CB5">
          <w:rPr>
            <w:rFonts w:ascii="Arial" w:hAnsi="Arial" w:cs="Arial"/>
            <w:b/>
            <w:bCs/>
          </w:rPr>
          <w:t>.</w:t>
        </w:r>
      </w:ins>
      <w:r w:rsidR="003E717A" w:rsidRPr="003E717A">
        <w:rPr>
          <w:rFonts w:ascii="Arial" w:hAnsi="Arial" w:cs="Arial"/>
          <w:b/>
          <w:bCs/>
        </w:rPr>
        <w:t xml:space="preserve"> 2) PARA TODOS OS ITENS, APLI</w:t>
      </w:r>
      <w:ins w:id="152" w:author="Luiza C" w:date="2020-08-31T13:53:00Z">
        <w:r w:rsidR="00ED1CB5">
          <w:rPr>
            <w:rFonts w:ascii="Arial" w:hAnsi="Arial" w:cs="Arial"/>
            <w:b/>
            <w:bCs/>
          </w:rPr>
          <w:t>QUE</w:t>
        </w:r>
      </w:ins>
      <w:del w:id="153" w:author="Luiza C" w:date="2020-08-31T13:53:00Z">
        <w:r w:rsidR="003E717A" w:rsidRPr="003E717A" w:rsidDel="00ED1CB5">
          <w:rPr>
            <w:rFonts w:ascii="Arial" w:hAnsi="Arial" w:cs="Arial"/>
            <w:b/>
            <w:bCs/>
          </w:rPr>
          <w:delText>CAR</w:delText>
        </w:r>
      </w:del>
      <w:r w:rsidR="003E717A" w:rsidRPr="003E717A">
        <w:rPr>
          <w:rFonts w:ascii="Arial" w:hAnsi="Arial" w:cs="Arial"/>
          <w:b/>
          <w:bCs/>
        </w:rPr>
        <w:t xml:space="preserve"> A SEGUINTE MENSAGEM </w:t>
      </w:r>
      <w:del w:id="154" w:author="Luiza C" w:date="2020-08-31T16:18:00Z">
        <w:r w:rsidR="003E717A" w:rsidRPr="003E717A" w:rsidDel="005D3C3D">
          <w:rPr>
            <w:rFonts w:ascii="Arial" w:hAnsi="Arial" w:cs="Arial"/>
            <w:b/>
            <w:bCs/>
          </w:rPr>
          <w:delText xml:space="preserve"> </w:delText>
        </w:r>
      </w:del>
      <w:r w:rsidR="003E717A" w:rsidRPr="003E717A">
        <w:rPr>
          <w:rFonts w:ascii="Arial" w:hAnsi="Arial" w:cs="Arial"/>
          <w:b/>
          <w:bCs/>
        </w:rPr>
        <w:t>“Confirmando, não há turmas seriadas e não há turmas multisseriadas nesta escola?”. SE SIM, ACEIT</w:t>
      </w:r>
      <w:ins w:id="155" w:author="Luiza C" w:date="2020-08-31T13:54:00Z">
        <w:r w:rsidR="00ED1CB5">
          <w:rPr>
            <w:rFonts w:ascii="Arial" w:hAnsi="Arial" w:cs="Arial"/>
            <w:b/>
            <w:bCs/>
          </w:rPr>
          <w:t xml:space="preserve">E </w:t>
        </w:r>
      </w:ins>
      <w:del w:id="156" w:author="Luiza C" w:date="2020-08-31T13:54:00Z">
        <w:r w:rsidR="003E717A" w:rsidRPr="003E717A" w:rsidDel="00ED1CB5">
          <w:rPr>
            <w:rFonts w:ascii="Arial" w:hAnsi="Arial" w:cs="Arial"/>
            <w:b/>
            <w:bCs/>
          </w:rPr>
          <w:delText xml:space="preserve">AR </w:delText>
        </w:r>
      </w:del>
      <w:r w:rsidR="003E717A" w:rsidRPr="003E717A">
        <w:rPr>
          <w:rFonts w:ascii="Arial" w:hAnsi="Arial" w:cs="Arial"/>
          <w:b/>
          <w:bCs/>
        </w:rPr>
        <w:t xml:space="preserve">A RESPOSTA </w:t>
      </w:r>
      <w:del w:id="157" w:author="Luiza C" w:date="2020-08-31T13:53:00Z">
        <w:r w:rsidR="003E717A" w:rsidRPr="003E717A" w:rsidDel="00ED1CB5">
          <w:rPr>
            <w:rFonts w:ascii="Arial" w:hAnsi="Arial" w:cs="Arial"/>
            <w:b/>
            <w:bCs/>
          </w:rPr>
          <w:delText>“</w:delText>
        </w:r>
      </w:del>
      <w:r w:rsidR="003E717A" w:rsidRPr="003E717A">
        <w:rPr>
          <w:rFonts w:ascii="Arial" w:hAnsi="Arial" w:cs="Arial"/>
          <w:b/>
          <w:bCs/>
        </w:rPr>
        <w:t>NÃO</w:t>
      </w:r>
      <w:del w:id="158" w:author="Luiza C" w:date="2020-08-31T13:53:00Z">
        <w:r w:rsidR="003E717A" w:rsidRPr="003E717A" w:rsidDel="00ED1CB5">
          <w:rPr>
            <w:rFonts w:ascii="Arial" w:hAnsi="Arial" w:cs="Arial"/>
            <w:b/>
            <w:bCs/>
          </w:rPr>
          <w:delText>”</w:delText>
        </w:r>
      </w:del>
      <w:r w:rsidR="003E717A" w:rsidRPr="003E717A">
        <w:rPr>
          <w:rFonts w:ascii="Arial" w:hAnsi="Arial" w:cs="Arial"/>
          <w:b/>
          <w:bCs/>
        </w:rPr>
        <w:t xml:space="preserve"> (CÓD</w:t>
      </w:r>
      <w:ins w:id="159" w:author="Luiza C" w:date="2020-08-31T13:53:00Z">
        <w:r w:rsidR="00ED1CB5">
          <w:rPr>
            <w:rFonts w:ascii="Arial" w:hAnsi="Arial" w:cs="Arial"/>
            <w:b/>
            <w:bCs/>
          </w:rPr>
          <w:t>.</w:t>
        </w:r>
      </w:ins>
      <w:r w:rsidR="003E717A" w:rsidRPr="003E717A">
        <w:rPr>
          <w:rFonts w:ascii="Arial" w:hAnsi="Arial" w:cs="Arial"/>
          <w:b/>
          <w:bCs/>
        </w:rPr>
        <w:t xml:space="preserve"> 2) PARA AMBOS OS ITENS. CASO NÃO, APLI</w:t>
      </w:r>
      <w:ins w:id="160" w:author="Luiza C" w:date="2020-08-31T13:54:00Z">
        <w:r w:rsidR="00ED1CB5">
          <w:rPr>
            <w:rFonts w:ascii="Arial" w:hAnsi="Arial" w:cs="Arial"/>
            <w:b/>
            <w:bCs/>
          </w:rPr>
          <w:t>QUE</w:t>
        </w:r>
      </w:ins>
      <w:del w:id="161" w:author="Luiza C" w:date="2020-08-31T13:54:00Z">
        <w:r w:rsidR="003E717A" w:rsidRPr="003E717A" w:rsidDel="00ED1CB5">
          <w:rPr>
            <w:rFonts w:ascii="Arial" w:hAnsi="Arial" w:cs="Arial"/>
            <w:b/>
            <w:bCs/>
          </w:rPr>
          <w:delText>CAR</w:delText>
        </w:r>
      </w:del>
      <w:r w:rsidR="003E717A" w:rsidRPr="003E717A">
        <w:rPr>
          <w:rFonts w:ascii="Arial" w:hAnsi="Arial" w:cs="Arial"/>
          <w:b/>
          <w:bCs/>
        </w:rPr>
        <w:t xml:space="preserve"> NOVAMENTE A QUESTÃO PARA COLETA DA NUMERAÇÃO CORRETA</w:t>
      </w:r>
      <w:del w:id="162" w:author="Luiza C" w:date="2020-08-31T13:54:00Z">
        <w:r w:rsidR="003E717A" w:rsidRPr="003E717A" w:rsidDel="00ED1CB5">
          <w:rPr>
            <w:rFonts w:ascii="Arial" w:hAnsi="Arial" w:cs="Arial"/>
            <w:b/>
            <w:bCs/>
          </w:rPr>
          <w:delText>.</w:delText>
        </w:r>
      </w:del>
      <w:r>
        <w:rPr>
          <w:rFonts w:ascii="Arial" w:hAnsi="Arial" w:cs="Arial"/>
          <w:b/>
          <w:bCs/>
        </w:rPr>
        <w:t xml:space="preserve"> ###</w:t>
      </w:r>
    </w:p>
    <w:p w14:paraId="5C8EB393" w14:textId="77777777" w:rsidR="007C74C8" w:rsidRDefault="007C74C8" w:rsidP="00253445">
      <w:pPr>
        <w:jc w:val="both"/>
        <w:outlineLvl w:val="0"/>
        <w:rPr>
          <w:rFonts w:ascii="Arial" w:hAnsi="Arial" w:cs="Arial"/>
          <w:b/>
          <w:bCs/>
        </w:rPr>
      </w:pPr>
    </w:p>
    <w:p w14:paraId="698BE65E" w14:textId="77777777" w:rsidR="007C74C8" w:rsidRDefault="007C74C8" w:rsidP="007C74C8">
      <w:pPr>
        <w:outlineLvl w:val="0"/>
        <w:rPr>
          <w:ins w:id="163" w:author="Luiza C" w:date="2020-08-31T13:54:00Z"/>
          <w:rFonts w:ascii="Arial" w:hAnsi="Arial" w:cs="Arial"/>
          <w:b/>
        </w:rPr>
      </w:pPr>
      <w:r w:rsidRPr="00041B25">
        <w:rPr>
          <w:rFonts w:ascii="Arial" w:hAnsi="Arial" w:cs="Arial"/>
          <w:b/>
        </w:rPr>
        <w:t>###</w:t>
      </w:r>
      <w:r w:rsidR="00B07E5D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>CADA ITEM CITADO NA P</w:t>
      </w:r>
      <w:r w:rsidR="005F681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 APLI</w:t>
      </w:r>
      <w:ins w:id="164" w:author="Luiza C" w:date="2020-08-31T13:54:00Z">
        <w:r w:rsidR="00ED1CB5">
          <w:rPr>
            <w:rFonts w:ascii="Arial" w:hAnsi="Arial" w:cs="Arial"/>
            <w:b/>
          </w:rPr>
          <w:t>QUE</w:t>
        </w:r>
      </w:ins>
      <w:del w:id="165" w:author="Luiza C" w:date="2020-08-31T13:54:00Z">
        <w:r w:rsidDel="00ED1CB5">
          <w:rPr>
            <w:rFonts w:ascii="Arial" w:hAnsi="Arial" w:cs="Arial"/>
            <w:b/>
          </w:rPr>
          <w:delText>CAR</w:delText>
        </w:r>
      </w:del>
      <w:r>
        <w:rPr>
          <w:rFonts w:ascii="Arial" w:hAnsi="Arial" w:cs="Arial"/>
          <w:b/>
        </w:rPr>
        <w:t xml:space="preserve"> P</w:t>
      </w:r>
      <w:r w:rsidR="005F681E">
        <w:rPr>
          <w:rFonts w:ascii="Arial" w:hAnsi="Arial" w:cs="Arial"/>
          <w:b/>
        </w:rPr>
        <w:t>9</w:t>
      </w:r>
      <w:r w:rsidR="00197147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>###</w:t>
      </w:r>
    </w:p>
    <w:p w14:paraId="3711876E" w14:textId="77777777" w:rsidR="00ED1CB5" w:rsidRDefault="00ED1CB5" w:rsidP="007C74C8">
      <w:pPr>
        <w:outlineLvl w:val="0"/>
        <w:rPr>
          <w:rFonts w:ascii="Arial" w:hAnsi="Arial" w:cs="Arial"/>
          <w:b/>
        </w:rPr>
      </w:pPr>
    </w:p>
    <w:p w14:paraId="3685544A" w14:textId="77777777" w:rsidR="00DC36D7" w:rsidRDefault="00DC36D7" w:rsidP="00FE6D31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### NAS PERGUNTAS P9 E P9a, APRESENT</w:t>
      </w:r>
      <w:ins w:id="166" w:author="Luiza C" w:date="2020-08-31T13:55:00Z">
        <w:r w:rsidR="00ED1CB5">
          <w:rPr>
            <w:rFonts w:ascii="Arial" w:hAnsi="Arial" w:cs="Arial"/>
            <w:b/>
          </w:rPr>
          <w:t>E</w:t>
        </w:r>
      </w:ins>
      <w:del w:id="167" w:author="Luiza C" w:date="2020-08-31T13:55:00Z">
        <w:r w:rsidDel="00ED1CB5">
          <w:rPr>
            <w:rFonts w:ascii="Arial" w:hAnsi="Arial" w:cs="Arial"/>
            <w:b/>
          </w:rPr>
          <w:delText>AR</w:delText>
        </w:r>
      </w:del>
      <w:r>
        <w:rPr>
          <w:rFonts w:ascii="Arial" w:hAnsi="Arial" w:cs="Arial"/>
          <w:b/>
        </w:rPr>
        <w:t xml:space="preserve"> OS ITENS CITADOS </w:t>
      </w:r>
      <w:ins w:id="168" w:author="Luiza C" w:date="2020-08-31T13:55:00Z">
        <w:r w:rsidR="00ED1CB5">
          <w:rPr>
            <w:rFonts w:ascii="Arial" w:hAnsi="Arial" w:cs="Arial"/>
            <w:b/>
          </w:rPr>
          <w:t>NA</w:t>
        </w:r>
      </w:ins>
      <w:del w:id="169" w:author="Luiza C" w:date="2020-08-31T13:55:00Z">
        <w:r w:rsidDel="00ED1CB5">
          <w:rPr>
            <w:rFonts w:ascii="Arial" w:hAnsi="Arial" w:cs="Arial"/>
            <w:b/>
          </w:rPr>
          <w:delText>EM</w:delText>
        </w:r>
      </w:del>
      <w:r>
        <w:rPr>
          <w:rFonts w:ascii="Arial" w:hAnsi="Arial" w:cs="Arial"/>
          <w:b/>
        </w:rPr>
        <w:t xml:space="preserve"> P8 SEM A DESCRIÇÃO APÓS A VÍRGULA, OU SEJA, SOMENTE “TURMAS MULTISSERIADAS” PARA ITEM A E “TURMAS SERIADAS” PARA ITEM B</w:t>
      </w:r>
      <w:r w:rsidR="001971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33FF5FBE" w14:textId="77777777" w:rsidR="007C74C8" w:rsidRDefault="007C74C8" w:rsidP="00535BED">
      <w:pPr>
        <w:outlineLvl w:val="0"/>
        <w:rPr>
          <w:rFonts w:ascii="Arial" w:hAnsi="Arial" w:cs="Arial"/>
          <w:b/>
          <w:bCs/>
        </w:rPr>
      </w:pPr>
    </w:p>
    <w:p w14:paraId="6708D317" w14:textId="77777777" w:rsidR="007C74C8" w:rsidRDefault="007C74C8" w:rsidP="007C74C8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F681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E quantas ___________</w:t>
      </w:r>
      <w:r w:rsidRPr="0025342D">
        <w:rPr>
          <w:rFonts w:ascii="Arial" w:hAnsi="Arial" w:cs="Arial"/>
          <w:bCs/>
        </w:rPr>
        <w:t xml:space="preserve"> </w:t>
      </w:r>
      <w:r w:rsidRPr="0025342D">
        <w:rPr>
          <w:rFonts w:ascii="Arial" w:hAnsi="Arial" w:cs="Arial"/>
          <w:b/>
          <w:bCs/>
        </w:rPr>
        <w:t>(LE</w:t>
      </w:r>
      <w:ins w:id="170" w:author="Luiza C" w:date="2020-08-31T13:56:00Z">
        <w:r w:rsidR="00EA776C">
          <w:rPr>
            <w:rFonts w:ascii="Arial" w:hAnsi="Arial" w:cs="Arial"/>
            <w:b/>
            <w:bCs/>
          </w:rPr>
          <w:t>IA OS</w:t>
        </w:r>
      </w:ins>
      <w:del w:id="171" w:author="Luiza C" w:date="2020-08-31T13:56:00Z">
        <w:r w:rsidRPr="0025342D" w:rsidDel="00EA776C">
          <w:rPr>
            <w:rFonts w:ascii="Arial" w:hAnsi="Arial" w:cs="Arial"/>
            <w:b/>
            <w:bCs/>
          </w:rPr>
          <w:delText>R</w:delText>
        </w:r>
      </w:del>
      <w:r w:rsidRPr="0025342D">
        <w:rPr>
          <w:rFonts w:ascii="Arial" w:hAnsi="Arial" w:cs="Arial"/>
          <w:b/>
          <w:bCs/>
        </w:rPr>
        <w:t xml:space="preserve"> ITENS)</w:t>
      </w:r>
      <w:r>
        <w:rPr>
          <w:rFonts w:ascii="Arial" w:hAnsi="Arial" w:cs="Arial"/>
          <w:b/>
          <w:bCs/>
        </w:rPr>
        <w:t xml:space="preserve"> </w:t>
      </w:r>
      <w:r w:rsidRPr="00BF4A87">
        <w:rPr>
          <w:rFonts w:ascii="Arial" w:hAnsi="Arial" w:cs="Arial"/>
          <w:bCs/>
        </w:rPr>
        <w:t>há na escola</w:t>
      </w:r>
      <w:r w:rsidRPr="00AF531F">
        <w:rPr>
          <w:rFonts w:ascii="Arial" w:hAnsi="Arial" w:cs="Arial"/>
          <w:bCs/>
        </w:rPr>
        <w:t>?</w:t>
      </w:r>
    </w:p>
    <w:p w14:paraId="5896F5BE" w14:textId="77777777" w:rsidR="0025342D" w:rsidRDefault="0025342D" w:rsidP="00535BED">
      <w:pPr>
        <w:outlineLvl w:val="0"/>
        <w:rPr>
          <w:rFonts w:ascii="Arial" w:hAnsi="Arial" w:cs="Arial"/>
          <w:bCs/>
        </w:rPr>
      </w:pPr>
    </w:p>
    <w:p w14:paraId="325E5271" w14:textId="77777777" w:rsidR="00C958A6" w:rsidRDefault="00C958A6" w:rsidP="00535BED">
      <w:pPr>
        <w:outlineLvl w:val="0"/>
        <w:rPr>
          <w:rFonts w:ascii="Arial" w:hAnsi="Arial" w:cs="Arial"/>
          <w:bCs/>
        </w:rPr>
      </w:pPr>
    </w:p>
    <w:p w14:paraId="678D7969" w14:textId="77777777" w:rsidR="00255592" w:rsidRDefault="00255592" w:rsidP="00255592">
      <w:pPr>
        <w:outlineLvl w:val="0"/>
        <w:rPr>
          <w:rFonts w:ascii="Arial" w:hAnsi="Arial" w:cs="Arial"/>
          <w:b/>
        </w:rPr>
      </w:pPr>
      <w:commentRangeStart w:id="172"/>
      <w:r w:rsidRPr="00041B25">
        <w:rPr>
          <w:rFonts w:ascii="Arial" w:hAnsi="Arial" w:cs="Arial"/>
          <w:b/>
        </w:rPr>
        <w:t>###</w:t>
      </w:r>
      <w:r w:rsidR="00B07E5D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>CADA ITEM CITADO NA P8, APLI</w:t>
      </w:r>
      <w:ins w:id="173" w:author="Luiza C" w:date="2020-08-31T13:57:00Z">
        <w:r w:rsidR="00EA776C">
          <w:rPr>
            <w:rFonts w:ascii="Arial" w:hAnsi="Arial" w:cs="Arial"/>
            <w:b/>
          </w:rPr>
          <w:t>QUE</w:t>
        </w:r>
      </w:ins>
      <w:del w:id="174" w:author="Luiza C" w:date="2020-08-31T13:57:00Z">
        <w:r w:rsidDel="00EA776C">
          <w:rPr>
            <w:rFonts w:ascii="Arial" w:hAnsi="Arial" w:cs="Arial"/>
            <w:b/>
          </w:rPr>
          <w:delText>CAR</w:delText>
        </w:r>
      </w:del>
      <w:r>
        <w:rPr>
          <w:rFonts w:ascii="Arial" w:hAnsi="Arial" w:cs="Arial"/>
          <w:b/>
        </w:rPr>
        <w:t xml:space="preserve"> P9</w:t>
      </w:r>
      <w:r w:rsidR="00CC398C">
        <w:rPr>
          <w:rFonts w:ascii="Arial" w:hAnsi="Arial" w:cs="Arial"/>
          <w:b/>
        </w:rPr>
        <w:t>a</w:t>
      </w:r>
      <w:r w:rsidR="00197147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>###</w:t>
      </w:r>
      <w:commentRangeEnd w:id="172"/>
      <w:r w:rsidR="00EA776C">
        <w:rPr>
          <w:rStyle w:val="CommentReference"/>
          <w:lang w:val="en-US" w:eastAsia="pt-BR"/>
        </w:rPr>
        <w:commentReference w:id="172"/>
      </w:r>
    </w:p>
    <w:p w14:paraId="3977B279" w14:textId="77777777" w:rsidR="00CC398C" w:rsidRDefault="00CC398C" w:rsidP="00255592">
      <w:pPr>
        <w:outlineLvl w:val="0"/>
        <w:rPr>
          <w:rFonts w:ascii="Arial" w:hAnsi="Arial" w:cs="Arial"/>
          <w:b/>
          <w:bCs/>
        </w:rPr>
      </w:pPr>
    </w:p>
    <w:p w14:paraId="40069310" w14:textId="77777777" w:rsidR="00CC398C" w:rsidRPr="00AF531F" w:rsidRDefault="00CC398C" w:rsidP="00255592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P9a. </w:t>
      </w:r>
      <w:r w:rsidRPr="00AF531F">
        <w:rPr>
          <w:rFonts w:ascii="Arial" w:hAnsi="Arial" w:cs="Arial"/>
          <w:bCs/>
        </w:rPr>
        <w:t xml:space="preserve">E qual o </w:t>
      </w:r>
      <w:proofErr w:type="spellStart"/>
      <w:r w:rsidR="00F90BDC">
        <w:rPr>
          <w:rFonts w:ascii="Arial" w:hAnsi="Arial" w:cs="Arial"/>
          <w:bCs/>
        </w:rPr>
        <w:t>númeto</w:t>
      </w:r>
      <w:proofErr w:type="spellEnd"/>
      <w:r w:rsidR="00F90BDC">
        <w:rPr>
          <w:rFonts w:ascii="Arial" w:hAnsi="Arial" w:cs="Arial"/>
          <w:bCs/>
        </w:rPr>
        <w:t xml:space="preserve"> </w:t>
      </w:r>
      <w:r w:rsidRPr="00EA776C">
        <w:rPr>
          <w:rFonts w:ascii="Arial" w:hAnsi="Arial" w:cs="Arial"/>
          <w:bCs/>
          <w:rPrChange w:id="175" w:author="Luiza C" w:date="2020-08-31T13:58:00Z">
            <w:rPr>
              <w:rFonts w:ascii="Arial" w:hAnsi="Arial" w:cs="Arial"/>
              <w:bCs/>
              <w:u w:val="single"/>
            </w:rPr>
          </w:rPrChange>
        </w:rPr>
        <w:t>total</w:t>
      </w:r>
      <w:r w:rsidRPr="00AF531F">
        <w:rPr>
          <w:rFonts w:ascii="Arial" w:hAnsi="Arial" w:cs="Arial"/>
          <w:bCs/>
        </w:rPr>
        <w:t xml:space="preserve"> de alunos nas</w:t>
      </w:r>
      <w:r w:rsidR="00F90BDC">
        <w:rPr>
          <w:rFonts w:ascii="Arial" w:hAnsi="Arial" w:cs="Arial"/>
          <w:bCs/>
        </w:rPr>
        <w:t xml:space="preserve"> </w:t>
      </w:r>
      <w:r w:rsidRPr="00AF531F">
        <w:rPr>
          <w:rFonts w:ascii="Arial" w:hAnsi="Arial" w:cs="Arial"/>
          <w:bCs/>
        </w:rPr>
        <w:t>______________</w:t>
      </w:r>
      <w:r w:rsidR="00F90BDC">
        <w:rPr>
          <w:rFonts w:ascii="Arial" w:hAnsi="Arial" w:cs="Arial"/>
          <w:bCs/>
        </w:rPr>
        <w:t>___</w:t>
      </w:r>
      <w:ins w:id="176" w:author="Luiza C" w:date="2020-08-31T13:58:00Z">
        <w:r w:rsidR="00EA776C">
          <w:rPr>
            <w:rFonts w:ascii="Arial" w:hAnsi="Arial" w:cs="Arial"/>
            <w:bCs/>
          </w:rPr>
          <w:t>?</w:t>
        </w:r>
      </w:ins>
      <w:r w:rsidR="00F90BDC">
        <w:rPr>
          <w:rFonts w:ascii="Arial" w:hAnsi="Arial" w:cs="Arial"/>
          <w:bCs/>
        </w:rPr>
        <w:t xml:space="preserve"> </w:t>
      </w:r>
      <w:r w:rsidR="00F90BDC" w:rsidRPr="00AF531F">
        <w:rPr>
          <w:rFonts w:ascii="Arial" w:hAnsi="Arial" w:cs="Arial"/>
          <w:b/>
          <w:bCs/>
        </w:rPr>
        <w:t>(LE</w:t>
      </w:r>
      <w:ins w:id="177" w:author="Luiza C" w:date="2020-08-31T13:58:00Z">
        <w:r w:rsidR="00EA776C">
          <w:rPr>
            <w:rFonts w:ascii="Arial" w:hAnsi="Arial" w:cs="Arial"/>
            <w:b/>
            <w:bCs/>
          </w:rPr>
          <w:t>IA OS</w:t>
        </w:r>
      </w:ins>
      <w:del w:id="178" w:author="Luiza C" w:date="2020-08-31T13:58:00Z">
        <w:r w:rsidR="00F90BDC" w:rsidRPr="00AF531F" w:rsidDel="00EA776C">
          <w:rPr>
            <w:rFonts w:ascii="Arial" w:hAnsi="Arial" w:cs="Arial"/>
            <w:b/>
            <w:bCs/>
          </w:rPr>
          <w:delText>R</w:delText>
        </w:r>
      </w:del>
      <w:r w:rsidR="00F90BDC" w:rsidRPr="00AF531F">
        <w:rPr>
          <w:rFonts w:ascii="Arial" w:hAnsi="Arial" w:cs="Arial"/>
          <w:b/>
          <w:bCs/>
        </w:rPr>
        <w:t xml:space="preserve"> ITENS)</w:t>
      </w:r>
      <w:del w:id="179" w:author="Luiza C" w:date="2020-08-31T13:58:00Z">
        <w:r w:rsidRPr="00AF531F" w:rsidDel="00EA776C">
          <w:rPr>
            <w:rFonts w:ascii="Arial" w:hAnsi="Arial" w:cs="Arial"/>
            <w:bCs/>
          </w:rPr>
          <w:delText>?</w:delText>
        </w:r>
      </w:del>
    </w:p>
    <w:p w14:paraId="5744B51D" w14:textId="77777777" w:rsidR="001C5123" w:rsidRPr="0025342D" w:rsidRDefault="001C5123" w:rsidP="00535BED">
      <w:pPr>
        <w:outlineLvl w:val="0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223"/>
        <w:gridCol w:w="856"/>
        <w:gridCol w:w="833"/>
        <w:gridCol w:w="1018"/>
        <w:gridCol w:w="1313"/>
        <w:gridCol w:w="1791"/>
        <w:gridCol w:w="1789"/>
      </w:tblGrid>
      <w:tr w:rsidR="00CC398C" w:rsidRPr="004E391B" w14:paraId="5759CAD9" w14:textId="77777777" w:rsidTr="00FE6D31">
        <w:trPr>
          <w:trHeight w:val="415"/>
          <w:jc w:val="center"/>
        </w:trPr>
        <w:tc>
          <w:tcPr>
            <w:tcW w:w="1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4ED62" w14:textId="77777777" w:rsidR="00CC398C" w:rsidRPr="004E391B" w:rsidRDefault="00CC398C" w:rsidP="008F61F8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385E5" w14:textId="77777777" w:rsidR="00CC398C" w:rsidRPr="0025342D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46BFF" w14:textId="77777777" w:rsidR="00CC398C" w:rsidRPr="004875EB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875EB">
              <w:rPr>
                <w:rFonts w:ascii="Arial" w:hAnsi="Arial" w:cs="Arial"/>
                <w:b/>
                <w:bCs/>
              </w:rPr>
              <w:t>P9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00342" w14:textId="77777777" w:rsidR="00CC398C" w:rsidRPr="004875EB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P9a</w:t>
            </w:r>
          </w:p>
        </w:tc>
      </w:tr>
      <w:tr w:rsidR="00CC398C" w:rsidRPr="004E391B" w14:paraId="4C7F90C1" w14:textId="77777777" w:rsidTr="00515E0F">
        <w:trPr>
          <w:trHeight w:val="415"/>
          <w:jc w:val="center"/>
        </w:trPr>
        <w:tc>
          <w:tcPr>
            <w:tcW w:w="1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7D8CD" w14:textId="77777777" w:rsidR="00CC398C" w:rsidRPr="004E391B" w:rsidRDefault="00CC398C" w:rsidP="007C74C8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EE83" w14:textId="77777777"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00B7" w14:textId="77777777"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4040" w14:textId="77777777"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 sabe (ESP</w:t>
            </w:r>
            <w:ins w:id="180" w:author="Luiza C" w:date="2020-08-31T13:58:00Z">
              <w:r w:rsidR="00EA776C">
                <w:rPr>
                  <w:rFonts w:ascii="Arial" w:hAnsi="Arial" w:cs="Arial"/>
                  <w:b/>
                  <w:bCs/>
                </w:rPr>
                <w:t>.</w:t>
              </w:r>
            </w:ins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B3F0" w14:textId="77777777"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5342D">
              <w:rPr>
                <w:rFonts w:ascii="Arial" w:hAnsi="Arial" w:cs="Arial"/>
                <w:b/>
                <w:bCs/>
              </w:rPr>
              <w:t>Não respondeu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ins w:id="181" w:author="Luiza C" w:date="2020-08-31T13:58:00Z">
              <w:r w:rsidR="00EA776C">
                <w:rPr>
                  <w:rFonts w:ascii="Arial" w:hAnsi="Arial" w:cs="Arial"/>
                  <w:b/>
                  <w:bCs/>
                </w:rPr>
                <w:t>.</w:t>
              </w:r>
            </w:ins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CC1D" w14:textId="77777777" w:rsidR="00CC398C" w:rsidRPr="005F681E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875EB">
              <w:rPr>
                <w:rFonts w:ascii="Arial" w:hAnsi="Arial" w:cs="Arial"/>
                <w:b/>
                <w:bCs/>
              </w:rPr>
              <w:t xml:space="preserve">Número de turmas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4AC8" w14:textId="77777777" w:rsidR="00CC398C" w:rsidRPr="004875EB" w:rsidRDefault="00095724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875EB">
              <w:rPr>
                <w:rFonts w:ascii="Arial" w:hAnsi="Arial" w:cs="Arial"/>
                <w:b/>
                <w:bCs/>
              </w:rPr>
              <w:t>Número de</w:t>
            </w:r>
            <w:r>
              <w:rPr>
                <w:rFonts w:ascii="Arial" w:hAnsi="Arial" w:cs="Arial"/>
                <w:b/>
                <w:bCs/>
              </w:rPr>
              <w:t xml:space="preserve"> alunos</w:t>
            </w:r>
          </w:p>
        </w:tc>
      </w:tr>
      <w:tr w:rsidR="00CC398C" w:rsidRPr="004E391B" w14:paraId="1E83A25F" w14:textId="77777777" w:rsidTr="00FE6D31">
        <w:trPr>
          <w:trHeight w:val="19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B7F" w14:textId="77777777"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9BE" w14:textId="77777777" w:rsidR="00CC398C" w:rsidRPr="004E391B" w:rsidRDefault="00CC398C" w:rsidP="007C74C8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Turmas mu</w:t>
            </w:r>
            <w:r w:rsidR="00DC36D7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tisseriadas, ou seja, que possuem alunos de mais de uma série numa mesma sala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895D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85F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A834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EFA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881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14:paraId="06B542BC" w14:textId="77777777"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FEA" w14:textId="77777777" w:rsidR="00095724" w:rsidRPr="004E391B" w:rsidRDefault="00095724" w:rsidP="0009572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14:paraId="5F1407FF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CC398C" w:rsidRPr="004E391B" w14:paraId="2134505B" w14:textId="77777777" w:rsidTr="00FE6D31">
        <w:trPr>
          <w:trHeight w:val="19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DD18" w14:textId="77777777"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BF9A" w14:textId="77777777" w:rsidR="00CC398C" w:rsidRPr="004E391B" w:rsidRDefault="00CC398C" w:rsidP="007C74C8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Turmas seriadas, ou seja, que possuem apenas alunos de uma única série numa mesma sala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67A3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93E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8857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585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7928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14:paraId="1B5AC535" w14:textId="77777777"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3549" w14:textId="77777777" w:rsidR="00095724" w:rsidRPr="004E391B" w:rsidRDefault="00095724" w:rsidP="0009572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14:paraId="7AA4D961" w14:textId="77777777"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6EFB7F1C" w14:textId="77777777" w:rsidR="00450987" w:rsidRDefault="00450987" w:rsidP="00D90D12">
      <w:pPr>
        <w:outlineLvl w:val="0"/>
        <w:rPr>
          <w:rFonts w:ascii="Arial" w:hAnsi="Arial" w:cs="Arial"/>
          <w:b/>
          <w:bCs/>
        </w:rPr>
      </w:pPr>
    </w:p>
    <w:p w14:paraId="41483D06" w14:textId="77777777" w:rsidR="008023F6" w:rsidRDefault="008023F6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</w:p>
    <w:p w14:paraId="0B59DFBB" w14:textId="77777777" w:rsidR="009E06D5" w:rsidRDefault="00954280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E06D5">
        <w:rPr>
          <w:rFonts w:ascii="Arial" w:hAnsi="Arial" w:cs="Arial"/>
          <w:b/>
        </w:rPr>
        <w:lastRenderedPageBreak/>
        <w:t>###</w:t>
      </w:r>
      <w:r w:rsidR="008023F6">
        <w:rPr>
          <w:rFonts w:ascii="Arial" w:hAnsi="Arial" w:cs="Arial"/>
          <w:b/>
        </w:rPr>
        <w:t xml:space="preserve"> </w:t>
      </w:r>
      <w:r w:rsidR="009E06D5">
        <w:rPr>
          <w:rFonts w:ascii="Arial" w:hAnsi="Arial" w:cs="Arial"/>
          <w:b/>
        </w:rPr>
        <w:t>SOMENTE PARA ESCOLAS QUE POSSUEM TURMAS MULTISSERIADAS (CÓD</w:t>
      </w:r>
      <w:r w:rsidR="008769F1">
        <w:rPr>
          <w:rFonts w:ascii="Arial" w:hAnsi="Arial" w:cs="Arial"/>
          <w:b/>
        </w:rPr>
        <w:t>.</w:t>
      </w:r>
      <w:r w:rsidR="009E06D5">
        <w:rPr>
          <w:rFonts w:ascii="Arial" w:hAnsi="Arial" w:cs="Arial"/>
          <w:b/>
        </w:rPr>
        <w:t xml:space="preserve"> 1 NO ITEM A DA </w:t>
      </w:r>
      <w:r w:rsidR="00613680">
        <w:rPr>
          <w:rFonts w:ascii="Arial" w:hAnsi="Arial" w:cs="Arial"/>
          <w:b/>
        </w:rPr>
        <w:t>P8</w:t>
      </w:r>
      <w:r w:rsidR="009E06D5">
        <w:rPr>
          <w:rFonts w:ascii="Arial" w:hAnsi="Arial" w:cs="Arial"/>
          <w:b/>
        </w:rPr>
        <w:t>)</w:t>
      </w:r>
      <w:r w:rsidR="009E06D5" w:rsidRPr="009E06D5">
        <w:rPr>
          <w:rFonts w:ascii="Arial" w:hAnsi="Arial" w:cs="Arial"/>
          <w:b/>
        </w:rPr>
        <w:t xml:space="preserve"> </w:t>
      </w:r>
      <w:r w:rsidR="009E06D5">
        <w:rPr>
          <w:rFonts w:ascii="Arial" w:hAnsi="Arial" w:cs="Arial"/>
          <w:b/>
        </w:rPr>
        <w:t>###</w:t>
      </w:r>
    </w:p>
    <w:p w14:paraId="11E8C687" w14:textId="77777777" w:rsidR="00D0122A" w:rsidRDefault="00D0122A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</w:p>
    <w:p w14:paraId="2A14E85C" w14:textId="77777777" w:rsidR="00D0122A" w:rsidRDefault="008023F6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### </w:t>
      </w:r>
      <w:r w:rsidR="00D0122A" w:rsidRPr="004E752A">
        <w:rPr>
          <w:rFonts w:ascii="Arial" w:hAnsi="Arial" w:cs="Arial"/>
          <w:b/>
        </w:rPr>
        <w:t>SE CÓD</w:t>
      </w:r>
      <w:ins w:id="182" w:author="Luiza C" w:date="2020-08-31T13:59:00Z">
        <w:r w:rsidR="00EA776C">
          <w:rPr>
            <w:rFonts w:ascii="Arial" w:hAnsi="Arial" w:cs="Arial"/>
            <w:b/>
          </w:rPr>
          <w:t>.</w:t>
        </w:r>
      </w:ins>
      <w:r w:rsidR="00D0122A" w:rsidRPr="004E752A">
        <w:rPr>
          <w:rFonts w:ascii="Arial" w:hAnsi="Arial" w:cs="Arial"/>
          <w:b/>
        </w:rPr>
        <w:t xml:space="preserve"> 1 FOR MARCADO, NÃO ACEIT</w:t>
      </w:r>
      <w:ins w:id="183" w:author="Luiza C" w:date="2020-08-31T13:59:00Z">
        <w:r w:rsidR="00EA776C">
          <w:rPr>
            <w:rFonts w:ascii="Arial" w:hAnsi="Arial" w:cs="Arial"/>
            <w:b/>
          </w:rPr>
          <w:t>E</w:t>
        </w:r>
      </w:ins>
      <w:del w:id="184" w:author="Luiza C" w:date="2020-08-31T13:59:00Z">
        <w:r w:rsidR="00D0122A" w:rsidRPr="004E752A" w:rsidDel="00EA776C">
          <w:rPr>
            <w:rFonts w:ascii="Arial" w:hAnsi="Arial" w:cs="Arial"/>
            <w:b/>
          </w:rPr>
          <w:delText>AR</w:delText>
        </w:r>
      </w:del>
      <w:r w:rsidR="00D0122A" w:rsidRPr="004E752A">
        <w:rPr>
          <w:rFonts w:ascii="Arial" w:hAnsi="Arial" w:cs="Arial"/>
          <w:b/>
        </w:rPr>
        <w:t xml:space="preserve"> A MARCAÇÃO DE CÓDS. 2, 3 OU 4.</w:t>
      </w:r>
      <w:r>
        <w:rPr>
          <w:rFonts w:ascii="Arial" w:hAnsi="Arial" w:cs="Arial"/>
          <w:b/>
        </w:rPr>
        <w:t xml:space="preserve"> ###</w:t>
      </w:r>
    </w:p>
    <w:p w14:paraId="7F22D78D" w14:textId="77777777" w:rsidR="009E06D5" w:rsidRDefault="009E06D5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</w:p>
    <w:p w14:paraId="76B43D05" w14:textId="77777777" w:rsidR="009E06D5" w:rsidRPr="002E3869" w:rsidRDefault="009E06D5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4875E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Pr="00E52583">
        <w:rPr>
          <w:rFonts w:ascii="Arial" w:hAnsi="Arial" w:cs="Arial"/>
        </w:rPr>
        <w:t xml:space="preserve"> </w:t>
      </w:r>
      <w:r w:rsidR="00D60E2E">
        <w:rPr>
          <w:rFonts w:ascii="Arial" w:hAnsi="Arial" w:cs="Arial"/>
        </w:rPr>
        <w:t xml:space="preserve">E </w:t>
      </w:r>
      <w:r w:rsidR="00AE15A7">
        <w:rPr>
          <w:rFonts w:ascii="Arial" w:hAnsi="Arial" w:cs="Arial"/>
        </w:rPr>
        <w:t>sobre a</w:t>
      </w:r>
      <w:r w:rsidR="00D60E2E">
        <w:rPr>
          <w:rFonts w:ascii="Arial" w:hAnsi="Arial" w:cs="Arial"/>
        </w:rPr>
        <w:t>(</w:t>
      </w:r>
      <w:r w:rsidR="00AE15A7">
        <w:rPr>
          <w:rFonts w:ascii="Arial" w:hAnsi="Arial" w:cs="Arial"/>
        </w:rPr>
        <w:t>s</w:t>
      </w:r>
      <w:r w:rsidR="00D60E2E">
        <w:rPr>
          <w:rFonts w:ascii="Arial" w:hAnsi="Arial" w:cs="Arial"/>
        </w:rPr>
        <w:t>)</w:t>
      </w:r>
      <w:r w:rsidR="00AE15A7">
        <w:rPr>
          <w:rFonts w:ascii="Arial" w:hAnsi="Arial" w:cs="Arial"/>
        </w:rPr>
        <w:t xml:space="preserve"> turma</w:t>
      </w:r>
      <w:r w:rsidR="00D60E2E">
        <w:rPr>
          <w:rFonts w:ascii="Arial" w:hAnsi="Arial" w:cs="Arial"/>
        </w:rPr>
        <w:t>(</w:t>
      </w:r>
      <w:r w:rsidR="00AE15A7">
        <w:rPr>
          <w:rFonts w:ascii="Arial" w:hAnsi="Arial" w:cs="Arial"/>
        </w:rPr>
        <w:t>s</w:t>
      </w:r>
      <w:r w:rsidR="00D60E2E">
        <w:rPr>
          <w:rFonts w:ascii="Arial" w:hAnsi="Arial" w:cs="Arial"/>
        </w:rPr>
        <w:t>)</w:t>
      </w:r>
      <w:r w:rsidR="00AE15A7">
        <w:rPr>
          <w:rFonts w:ascii="Arial" w:hAnsi="Arial" w:cs="Arial"/>
        </w:rPr>
        <w:t xml:space="preserve"> multisseriada</w:t>
      </w:r>
      <w:r w:rsidR="00D60E2E">
        <w:rPr>
          <w:rFonts w:ascii="Arial" w:hAnsi="Arial" w:cs="Arial"/>
        </w:rPr>
        <w:t>(</w:t>
      </w:r>
      <w:r w:rsidR="00AE15A7">
        <w:rPr>
          <w:rFonts w:ascii="Arial" w:hAnsi="Arial" w:cs="Arial"/>
        </w:rPr>
        <w:t>s</w:t>
      </w:r>
      <w:r w:rsidR="00D60E2E">
        <w:rPr>
          <w:rFonts w:ascii="Arial" w:hAnsi="Arial" w:cs="Arial"/>
        </w:rPr>
        <w:t>)</w:t>
      </w:r>
      <w:r w:rsidR="00AE15A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essa </w:t>
      </w:r>
      <w:r w:rsidR="00AE15A7">
        <w:rPr>
          <w:rFonts w:ascii="Arial" w:hAnsi="Arial" w:cs="Arial"/>
        </w:rPr>
        <w:t>escola, o(a) s</w:t>
      </w:r>
      <w:ins w:id="185" w:author="Luiza C" w:date="2020-08-31T13:59:00Z">
        <w:r w:rsidR="00EA776C">
          <w:rPr>
            <w:rFonts w:ascii="Arial" w:hAnsi="Arial" w:cs="Arial"/>
          </w:rPr>
          <w:t>enho</w:t>
        </w:r>
      </w:ins>
      <w:r w:rsidR="00AE15A7">
        <w:rPr>
          <w:rFonts w:ascii="Arial" w:hAnsi="Arial" w:cs="Arial"/>
        </w:rPr>
        <w:t>r(a) diria que</w:t>
      </w:r>
      <w:r>
        <w:rPr>
          <w:rFonts w:ascii="Arial" w:hAnsi="Arial" w:cs="Arial"/>
        </w:rPr>
        <w:t>__________________</w:t>
      </w:r>
      <w:ins w:id="186" w:author="Luiza C" w:date="2020-08-31T13:59:00Z">
        <w:r w:rsidR="00EA776C">
          <w:rPr>
            <w:rFonts w:ascii="Arial" w:hAnsi="Arial" w:cs="Arial"/>
          </w:rPr>
          <w:t>?</w:t>
        </w:r>
      </w:ins>
      <w:r w:rsidR="00AE15A7">
        <w:rPr>
          <w:rFonts w:ascii="Arial" w:hAnsi="Arial" w:cs="Arial"/>
        </w:rPr>
        <w:t xml:space="preserve"> </w:t>
      </w:r>
      <w:r w:rsidR="00AE15A7" w:rsidRPr="002E3869">
        <w:rPr>
          <w:rFonts w:ascii="Arial" w:hAnsi="Arial" w:cs="Arial"/>
          <w:b/>
        </w:rPr>
        <w:t>(LEIA AS OPÇÕES</w:t>
      </w:r>
      <w:r w:rsidR="00170D71">
        <w:rPr>
          <w:rFonts w:ascii="Arial" w:hAnsi="Arial" w:cs="Arial"/>
          <w:b/>
        </w:rPr>
        <w:t xml:space="preserve"> - RM</w:t>
      </w:r>
      <w:r w:rsidRPr="002E3869">
        <w:rPr>
          <w:rFonts w:ascii="Arial" w:hAnsi="Arial" w:cs="Arial"/>
          <w:b/>
        </w:rPr>
        <w:t>)</w:t>
      </w:r>
      <w:del w:id="187" w:author="Luiza C" w:date="2020-08-31T13:59:00Z">
        <w:r w:rsidRPr="002E3869" w:rsidDel="00EA776C">
          <w:rPr>
            <w:rFonts w:ascii="Arial" w:hAnsi="Arial" w:cs="Arial"/>
            <w:b/>
          </w:rPr>
          <w:delText>:</w:delText>
        </w:r>
      </w:del>
    </w:p>
    <w:p w14:paraId="7B95F24E" w14:textId="77777777" w:rsidR="009E06D5" w:rsidRPr="00E52583" w:rsidRDefault="009E06D5" w:rsidP="009E06D5">
      <w:pPr>
        <w:tabs>
          <w:tab w:val="left" w:pos="720"/>
          <w:tab w:val="left" w:pos="4500"/>
        </w:tabs>
        <w:rPr>
          <w:rFonts w:ascii="Arial" w:hAnsi="Arial" w:cs="Arial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701"/>
      </w:tblGrid>
      <w:tr w:rsidR="00D60E2E" w:rsidRPr="00E52583" w14:paraId="3085D39A" w14:textId="77777777" w:rsidTr="008F61F8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A687" w14:textId="77777777" w:rsidR="00D60E2E" w:rsidRPr="00E52583" w:rsidRDefault="007C74C8" w:rsidP="008F6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Não há nenhuma separação de turmas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5D2F" w14:textId="77777777"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60E2E" w:rsidRPr="00E52583" w14:paraId="0378072A" w14:textId="77777777" w:rsidTr="003E66AE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39AA2" w14:textId="77777777" w:rsidR="00D60E2E" w:rsidRPr="00E52583" w:rsidRDefault="00D60E2E" w:rsidP="008F6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turmas são separadas por idade dos alunos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FEA9B" w14:textId="77777777"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60E2E" w:rsidRPr="00E52583" w14:paraId="2E86B1CA" w14:textId="77777777" w:rsidTr="008F61F8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58" w14:textId="77777777" w:rsidR="00D60E2E" w:rsidRPr="00E52583" w:rsidRDefault="00D60E2E" w:rsidP="008F6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turmas são separadas por séries próximas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4494" w14:textId="77777777"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60E2E" w:rsidRPr="00E52583" w14:paraId="3613F311" w14:textId="77777777" w:rsidTr="003E66AE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F6BED" w14:textId="77777777" w:rsidR="00D60E2E" w:rsidRPr="004F6FD6" w:rsidRDefault="00D60E2E" w:rsidP="008F61F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turmas são separadas por outro critério</w:t>
            </w:r>
            <w:r w:rsidR="00F73433">
              <w:rPr>
                <w:rFonts w:ascii="Arial" w:hAnsi="Arial" w:cs="Arial"/>
                <w:color w:val="000000"/>
              </w:rPr>
              <w:t>. Qual?</w:t>
            </w:r>
            <w:r w:rsidR="00F73433">
              <w:rPr>
                <w:rFonts w:ascii="Arial" w:hAnsi="Arial" w:cs="Arial"/>
                <w:b/>
                <w:color w:val="000000"/>
              </w:rPr>
              <w:t xml:space="preserve"> 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C18E5" w14:textId="77777777"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60E2E" w:rsidRPr="00E52583" w14:paraId="64216127" w14:textId="77777777" w:rsidTr="008F61F8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AE4A" w14:textId="77777777" w:rsidR="00D60E2E" w:rsidRPr="00D90D12" w:rsidRDefault="00D60E2E" w:rsidP="008F61F8">
            <w:pPr>
              <w:rPr>
                <w:rFonts w:ascii="Arial" w:hAnsi="Arial"/>
                <w:color w:val="000000"/>
              </w:rPr>
            </w:pPr>
            <w:r w:rsidRPr="00EA776C">
              <w:rPr>
                <w:rFonts w:ascii="Arial" w:hAnsi="Arial" w:cs="Arial"/>
                <w:bCs/>
                <w:rPrChange w:id="188" w:author="Luiza C" w:date="2020-08-31T14:00:00Z">
                  <w:rPr>
                    <w:rFonts w:ascii="Arial" w:hAnsi="Arial" w:cs="Arial"/>
                    <w:b/>
                    <w:bCs/>
                  </w:rPr>
                </w:rPrChange>
              </w:rPr>
              <w:t>Não sabe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ins w:id="189" w:author="Luiza C" w:date="2020-08-31T14:00:00Z">
              <w:r w:rsidR="00EA776C">
                <w:rPr>
                  <w:rFonts w:ascii="Arial" w:hAnsi="Arial" w:cs="Arial"/>
                  <w:b/>
                  <w:bCs/>
                </w:rPr>
                <w:t>.</w:t>
              </w:r>
            </w:ins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21ED" w14:textId="77777777" w:rsidR="00D60E2E" w:rsidRPr="00D90D12" w:rsidRDefault="00D60E2E" w:rsidP="008F61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</w:tr>
      <w:tr w:rsidR="00D60E2E" w:rsidRPr="00E52583" w14:paraId="1F6D831F" w14:textId="77777777" w:rsidTr="008F61F8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01F" w14:textId="77777777" w:rsidR="00D60E2E" w:rsidRPr="00D90D12" w:rsidRDefault="00D60E2E" w:rsidP="008F61F8">
            <w:pPr>
              <w:rPr>
                <w:rFonts w:ascii="Arial" w:hAnsi="Arial"/>
                <w:color w:val="000000"/>
              </w:rPr>
            </w:pPr>
            <w:r w:rsidRPr="00EA776C">
              <w:rPr>
                <w:rFonts w:ascii="Arial" w:hAnsi="Arial" w:cs="Arial"/>
                <w:bCs/>
                <w:rPrChange w:id="190" w:author="Luiza C" w:date="2020-08-31T14:00:00Z">
                  <w:rPr>
                    <w:rFonts w:ascii="Arial" w:hAnsi="Arial" w:cs="Arial"/>
                    <w:b/>
                    <w:bCs/>
                  </w:rPr>
                </w:rPrChange>
              </w:rPr>
              <w:t>Não respondeu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ins w:id="191" w:author="Luiza C" w:date="2020-08-31T14:00:00Z">
              <w:r w:rsidR="00EA776C">
                <w:rPr>
                  <w:rFonts w:ascii="Arial" w:hAnsi="Arial" w:cs="Arial"/>
                  <w:b/>
                  <w:bCs/>
                </w:rPr>
                <w:t>.</w:t>
              </w:r>
            </w:ins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783C" w14:textId="77777777" w:rsidR="00D60E2E" w:rsidRPr="00D90D12" w:rsidRDefault="00D60E2E" w:rsidP="008F61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14:paraId="474BF043" w14:textId="77777777" w:rsidR="007547DA" w:rsidRDefault="007547DA" w:rsidP="001D44DC">
      <w:pPr>
        <w:tabs>
          <w:tab w:val="center" w:pos="542"/>
        </w:tabs>
        <w:rPr>
          <w:rFonts w:ascii="Arial" w:hAnsi="Arial" w:cs="Arial"/>
          <w:bCs/>
        </w:rPr>
      </w:pPr>
    </w:p>
    <w:p w14:paraId="474D166D" w14:textId="77777777" w:rsidR="008023F6" w:rsidRPr="009B1963" w:rsidRDefault="008023F6" w:rsidP="001D44DC">
      <w:pPr>
        <w:tabs>
          <w:tab w:val="center" w:pos="542"/>
        </w:tabs>
        <w:rPr>
          <w:rFonts w:ascii="Arial" w:hAnsi="Arial" w:cs="Arial"/>
          <w:bCs/>
        </w:rPr>
      </w:pPr>
    </w:p>
    <w:p w14:paraId="73623680" w14:textId="77777777" w:rsidR="00D644E5" w:rsidRDefault="00D644E5" w:rsidP="00D644E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14:paraId="19D1C3B7" w14:textId="77777777" w:rsidR="008023F6" w:rsidRDefault="008023F6" w:rsidP="00D644E5">
      <w:pPr>
        <w:outlineLvl w:val="0"/>
        <w:rPr>
          <w:rFonts w:ascii="Arial" w:hAnsi="Arial" w:cs="Arial"/>
          <w:b/>
          <w:bCs/>
        </w:rPr>
      </w:pPr>
    </w:p>
    <w:p w14:paraId="1F4DF6A9" w14:textId="5CB9867E" w:rsidR="0051010F" w:rsidRPr="0051010F" w:rsidRDefault="0051010F" w:rsidP="00A15A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8023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NÃO ACEIT</w:t>
      </w:r>
      <w:ins w:id="192" w:author="Luiza C" w:date="2020-09-01T13:15:00Z">
        <w:r w:rsidR="003463D1">
          <w:rPr>
            <w:rFonts w:ascii="Arial" w:hAnsi="Arial" w:cs="Arial"/>
            <w:b/>
          </w:rPr>
          <w:t>E</w:t>
        </w:r>
      </w:ins>
      <w:del w:id="193" w:author="Luiza C" w:date="2020-09-01T13:15:00Z">
        <w:r w:rsidDel="003463D1">
          <w:rPr>
            <w:rFonts w:ascii="Arial" w:hAnsi="Arial" w:cs="Arial"/>
            <w:b/>
          </w:rPr>
          <w:delText xml:space="preserve">AR </w:delText>
        </w:r>
      </w:del>
      <w:r>
        <w:rPr>
          <w:rFonts w:ascii="Arial" w:hAnsi="Arial" w:cs="Arial"/>
          <w:b/>
        </w:rPr>
        <w:t xml:space="preserve">CÓD. 2 </w:t>
      </w:r>
      <w:del w:id="194" w:author="Luiza C" w:date="2020-08-31T14:00:00Z">
        <w:r w:rsidDel="00EA776C">
          <w:rPr>
            <w:rFonts w:ascii="Arial" w:hAnsi="Arial" w:cs="Arial"/>
            <w:b/>
          </w:rPr>
          <w:delText>“</w:delText>
        </w:r>
      </w:del>
      <w:ins w:id="195" w:author="Luiza C" w:date="2020-08-31T14:00:00Z">
        <w:r w:rsidR="00EA776C">
          <w:rPr>
            <w:rFonts w:ascii="Arial" w:hAnsi="Arial" w:cs="Arial"/>
            <w:b/>
          </w:rPr>
          <w:t>(</w:t>
        </w:r>
      </w:ins>
      <w:r>
        <w:rPr>
          <w:rFonts w:ascii="Arial" w:hAnsi="Arial" w:cs="Arial"/>
          <w:b/>
        </w:rPr>
        <w:t>NÃO</w:t>
      </w:r>
      <w:ins w:id="196" w:author="Luiza C" w:date="2020-08-31T14:00:00Z">
        <w:r w:rsidR="00EA776C">
          <w:rPr>
            <w:rFonts w:ascii="Arial" w:hAnsi="Arial" w:cs="Arial"/>
            <w:b/>
          </w:rPr>
          <w:t>)</w:t>
        </w:r>
      </w:ins>
      <w:del w:id="197" w:author="Luiza C" w:date="2020-08-31T14:00:00Z">
        <w:r w:rsidDel="00EA776C">
          <w:rPr>
            <w:rFonts w:ascii="Arial" w:hAnsi="Arial" w:cs="Arial"/>
            <w:b/>
          </w:rPr>
          <w:delText>”</w:delText>
        </w:r>
      </w:del>
      <w:r>
        <w:rPr>
          <w:rFonts w:ascii="Arial" w:hAnsi="Arial" w:cs="Arial"/>
          <w:b/>
        </w:rPr>
        <w:t xml:space="preserve"> EM TODOS OS ITENS DA PERGUNTA</w:t>
      </w:r>
      <w:r w:rsidR="008023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0CFC6732" w14:textId="77777777" w:rsidR="00E728D7" w:rsidRDefault="00E728D7" w:rsidP="00D644E5">
      <w:pPr>
        <w:outlineLvl w:val="0"/>
        <w:rPr>
          <w:rFonts w:ascii="Arial" w:hAnsi="Arial" w:cs="Arial"/>
          <w:b/>
          <w:bCs/>
        </w:rPr>
      </w:pPr>
    </w:p>
    <w:p w14:paraId="4A0FACAD" w14:textId="77777777" w:rsidR="00CC398C" w:rsidRPr="00FE6D31" w:rsidRDefault="00D644E5" w:rsidP="00CC3A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P11</w:t>
      </w:r>
      <w:r w:rsidR="00CC398C">
        <w:rPr>
          <w:rFonts w:ascii="Arial" w:hAnsi="Arial" w:cs="Arial"/>
          <w:b/>
          <w:bCs/>
        </w:rPr>
        <w:t>a</w:t>
      </w:r>
      <w:r w:rsidRPr="00EE0206">
        <w:rPr>
          <w:rFonts w:ascii="Arial" w:hAnsi="Arial" w:cs="Arial"/>
          <w:bCs/>
        </w:rPr>
        <w:t xml:space="preserve">. Atualmente, há </w:t>
      </w:r>
      <w:r w:rsidR="00CC398C">
        <w:rPr>
          <w:rFonts w:ascii="Arial" w:hAnsi="Arial" w:cs="Arial"/>
          <w:bCs/>
        </w:rPr>
        <w:t xml:space="preserve">alunos nesta escola_______________? </w:t>
      </w:r>
      <w:r w:rsidR="00CC398C" w:rsidRPr="00FE6D31">
        <w:rPr>
          <w:rFonts w:ascii="Arial" w:hAnsi="Arial" w:cs="Arial"/>
          <w:b/>
          <w:bCs/>
        </w:rPr>
        <w:t>(LE</w:t>
      </w:r>
      <w:ins w:id="198" w:author="Luiza C" w:date="2020-08-31T14:00:00Z">
        <w:r w:rsidR="00EA776C">
          <w:rPr>
            <w:rFonts w:ascii="Arial" w:hAnsi="Arial" w:cs="Arial"/>
            <w:b/>
            <w:bCs/>
          </w:rPr>
          <w:t>IA OS</w:t>
        </w:r>
      </w:ins>
      <w:del w:id="199" w:author="Luiza C" w:date="2020-08-31T14:00:00Z">
        <w:r w:rsidR="00CC398C" w:rsidRPr="00FE6D31" w:rsidDel="00EA776C">
          <w:rPr>
            <w:rFonts w:ascii="Arial" w:hAnsi="Arial" w:cs="Arial"/>
            <w:b/>
            <w:bCs/>
          </w:rPr>
          <w:delText>R</w:delText>
        </w:r>
      </w:del>
      <w:r w:rsidR="00CC398C" w:rsidRPr="00FE6D31">
        <w:rPr>
          <w:rFonts w:ascii="Arial" w:hAnsi="Arial" w:cs="Arial"/>
          <w:b/>
          <w:bCs/>
        </w:rPr>
        <w:t xml:space="preserve"> ITENS – RU POR LINHA)</w:t>
      </w:r>
    </w:p>
    <w:p w14:paraId="56603593" w14:textId="77777777" w:rsidR="00D644E5" w:rsidRDefault="00D644E5" w:rsidP="00D644E5">
      <w:pPr>
        <w:rPr>
          <w:rFonts w:ascii="Arial" w:hAnsi="Arial" w:cs="Arial"/>
          <w:b/>
          <w:bCs/>
        </w:rPr>
      </w:pPr>
    </w:p>
    <w:p w14:paraId="43F4223E" w14:textId="77777777" w:rsidR="00D644E5" w:rsidRPr="00EE0206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028"/>
        <w:gridCol w:w="1361"/>
        <w:gridCol w:w="1284"/>
        <w:gridCol w:w="1322"/>
        <w:gridCol w:w="1383"/>
      </w:tblGrid>
      <w:tr w:rsidR="00AB0C85" w:rsidRPr="004E391B" w14:paraId="45D1DCF3" w14:textId="77777777" w:rsidTr="00FE6D31">
        <w:trPr>
          <w:cantSplit/>
          <w:trHeight w:val="478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633" w14:textId="77777777" w:rsidR="00540D49" w:rsidRPr="004E391B" w:rsidRDefault="00540D49" w:rsidP="00540D49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58E" w14:textId="77777777" w:rsidR="00540D49" w:rsidRPr="004E391B" w:rsidRDefault="00540D49" w:rsidP="00540D49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6D1" w14:textId="77777777" w:rsidR="00540D49" w:rsidRPr="00FE6D31" w:rsidRDefault="00540D49" w:rsidP="00AB0C8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3552" w14:textId="77777777" w:rsidR="00540D49" w:rsidRPr="00FE6D31" w:rsidRDefault="00540D49" w:rsidP="00AB0C8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1328" w:type="dxa"/>
            <w:vAlign w:val="center"/>
          </w:tcPr>
          <w:p w14:paraId="13A93068" w14:textId="77777777" w:rsidR="00540D49" w:rsidRPr="00AB0C85" w:rsidRDefault="00540D49" w:rsidP="00AB0C8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 xml:space="preserve">Não </w:t>
            </w:r>
            <w:ins w:id="200" w:author="Luiza C" w:date="2020-08-31T14:01:00Z">
              <w:r w:rsidR="00EA776C">
                <w:rPr>
                  <w:rFonts w:ascii="Arial" w:hAnsi="Arial" w:cs="Arial"/>
                  <w:b/>
                  <w:bCs/>
                </w:rPr>
                <w:t>s</w:t>
              </w:r>
            </w:ins>
            <w:del w:id="201" w:author="Luiza C" w:date="2020-08-31T14:01:00Z">
              <w:r w:rsidRPr="00AB0C85" w:rsidDel="00EA776C">
                <w:rPr>
                  <w:rFonts w:ascii="Arial" w:hAnsi="Arial" w:cs="Arial"/>
                  <w:b/>
                  <w:bCs/>
                </w:rPr>
                <w:delText>S</w:delText>
              </w:r>
            </w:del>
            <w:r w:rsidRPr="00AB0C85">
              <w:rPr>
                <w:rFonts w:ascii="Arial" w:hAnsi="Arial" w:cs="Arial"/>
                <w:b/>
                <w:bCs/>
              </w:rPr>
              <w:t>abe</w:t>
            </w:r>
          </w:p>
          <w:p w14:paraId="5CB2C04C" w14:textId="77777777" w:rsidR="00540D49" w:rsidRPr="00AB0C85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>(ESP</w:t>
            </w:r>
            <w:ins w:id="202" w:author="Luiza C" w:date="2020-08-31T14:01:00Z">
              <w:r w:rsidR="00EA776C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AB0C8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36" w:type="dxa"/>
            <w:vAlign w:val="center"/>
          </w:tcPr>
          <w:p w14:paraId="50881E7E" w14:textId="77777777" w:rsidR="00540D49" w:rsidRPr="00AB0C85" w:rsidRDefault="00540D49" w:rsidP="00AB0C8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 xml:space="preserve">Não </w:t>
            </w:r>
            <w:ins w:id="203" w:author="Luiza C" w:date="2020-08-31T14:01:00Z">
              <w:r w:rsidR="00EA776C">
                <w:rPr>
                  <w:rFonts w:ascii="Arial" w:hAnsi="Arial" w:cs="Arial"/>
                  <w:b/>
                  <w:bCs/>
                </w:rPr>
                <w:t>r</w:t>
              </w:r>
            </w:ins>
            <w:del w:id="204" w:author="Luiza C" w:date="2020-08-31T14:01:00Z">
              <w:r w:rsidRPr="00AB0C85" w:rsidDel="00EA776C">
                <w:rPr>
                  <w:rFonts w:ascii="Arial" w:hAnsi="Arial" w:cs="Arial"/>
                  <w:b/>
                  <w:bCs/>
                </w:rPr>
                <w:delText>R</w:delText>
              </w:r>
            </w:del>
            <w:r w:rsidRPr="00AB0C85">
              <w:rPr>
                <w:rFonts w:ascii="Arial" w:hAnsi="Arial" w:cs="Arial"/>
                <w:b/>
                <w:bCs/>
              </w:rPr>
              <w:t>espondeu</w:t>
            </w:r>
          </w:p>
          <w:p w14:paraId="11069D6B" w14:textId="77777777" w:rsidR="00540D49" w:rsidRPr="00AB0C85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>(ESP</w:t>
            </w:r>
            <w:ins w:id="205" w:author="Luiza C" w:date="2020-08-31T14:01:00Z">
              <w:r w:rsidR="00EA776C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AB0C8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B0C85" w:rsidRPr="004E391B" w14:paraId="76626F43" w14:textId="77777777" w:rsidTr="00FE6D31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045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8050" w14:textId="77777777"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 </w:t>
            </w:r>
            <w:r w:rsidR="00540D49" w:rsidRPr="004E391B">
              <w:rPr>
                <w:rFonts w:ascii="Arial" w:hAnsi="Arial" w:cs="Arial"/>
                <w:bCs/>
              </w:rPr>
              <w:t>Educação Infantil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E35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C97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vAlign w:val="center"/>
          </w:tcPr>
          <w:p w14:paraId="5ECF5814" w14:textId="77777777"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vAlign w:val="center"/>
          </w:tcPr>
          <w:p w14:paraId="5372CE55" w14:textId="77777777"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14:paraId="3BA4D7F6" w14:textId="77777777" w:rsidTr="003E66AE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35C1F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01D1A0" w14:textId="77777777"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 w:rsidR="00540D49" w:rsidRPr="004E391B">
              <w:rPr>
                <w:rFonts w:ascii="Arial" w:hAnsi="Arial" w:cs="Arial"/>
                <w:bCs/>
              </w:rPr>
              <w:t>Ensino Fundamental 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3C217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C9B376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78F69E2A" w14:textId="77777777"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281EAB78" w14:textId="77777777"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14:paraId="3921CCBC" w14:textId="77777777" w:rsidTr="00FE6D31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C924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3C93" w14:textId="77777777"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 w:rsidR="00540D49" w:rsidRPr="004E391B">
              <w:rPr>
                <w:rFonts w:ascii="Arial" w:hAnsi="Arial" w:cs="Arial"/>
                <w:bCs/>
              </w:rPr>
              <w:t>Ensino Fundamental II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ACB8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61B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vAlign w:val="center"/>
          </w:tcPr>
          <w:p w14:paraId="133A7352" w14:textId="77777777"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vAlign w:val="center"/>
          </w:tcPr>
          <w:p w14:paraId="4466DC64" w14:textId="77777777"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14:paraId="44C29E17" w14:textId="77777777" w:rsidTr="003E66AE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80B0E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D1239" w14:textId="77777777"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 w:rsidR="00540D49" w:rsidRPr="004E391B">
              <w:rPr>
                <w:rFonts w:ascii="Arial" w:hAnsi="Arial" w:cs="Arial"/>
                <w:bCs/>
              </w:rPr>
              <w:t>Ensino Médio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0CB08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9BFD4" w14:textId="77777777"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50C1249F" w14:textId="77777777"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1CA6C43A" w14:textId="77777777"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14:paraId="52B26C38" w14:textId="77777777" w:rsidTr="00FE6D31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BAF5" w14:textId="77777777" w:rsidR="00AB0C85" w:rsidRDefault="00AB0C85" w:rsidP="00AB0C8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4AB4" w14:textId="77777777" w:rsidR="00AB0C85" w:rsidRPr="004E391B" w:rsidRDefault="00954280" w:rsidP="00AB0C8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 o</w:t>
            </w:r>
            <w:r w:rsidR="00AB0C85">
              <w:rPr>
                <w:rFonts w:ascii="Arial" w:hAnsi="Arial" w:cs="Arial"/>
                <w:bCs/>
              </w:rPr>
              <w:t xml:space="preserve">utro nível ou modalidade de ensino. </w:t>
            </w:r>
            <w:proofErr w:type="gramStart"/>
            <w:r w:rsidR="00AB0C85">
              <w:rPr>
                <w:rFonts w:ascii="Arial" w:hAnsi="Arial" w:cs="Arial"/>
                <w:bCs/>
              </w:rPr>
              <w:t>Qual?_</w:t>
            </w:r>
            <w:proofErr w:type="gramEnd"/>
            <w:r w:rsidR="00AB0C85">
              <w:rPr>
                <w:rFonts w:ascii="Arial" w:hAnsi="Arial" w:cs="Arial"/>
                <w:bCs/>
              </w:rPr>
              <w:t>_____________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C569" w14:textId="77777777" w:rsidR="00AB0C85" w:rsidRPr="004E391B" w:rsidRDefault="00AB0C85" w:rsidP="00AB0C8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E2B" w14:textId="77777777" w:rsidR="00AB0C85" w:rsidRPr="004E391B" w:rsidRDefault="00AB0C85" w:rsidP="00AB0C8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vAlign w:val="center"/>
          </w:tcPr>
          <w:p w14:paraId="0487BFBC" w14:textId="77777777" w:rsidR="00AB0C85" w:rsidRPr="004E391B" w:rsidRDefault="00AB0C85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vAlign w:val="center"/>
          </w:tcPr>
          <w:p w14:paraId="66D3495D" w14:textId="77777777" w:rsidR="00AB0C85" w:rsidRPr="004E391B" w:rsidRDefault="00AB0C85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21EE8EB7" w14:textId="77777777" w:rsidR="00D644E5" w:rsidRDefault="00D644E5" w:rsidP="00D644E5">
      <w:pPr>
        <w:tabs>
          <w:tab w:val="center" w:pos="542"/>
        </w:tabs>
        <w:rPr>
          <w:rFonts w:ascii="Arial" w:hAnsi="Arial" w:cs="Arial"/>
          <w:bCs/>
        </w:rPr>
      </w:pPr>
    </w:p>
    <w:p w14:paraId="57E5CB4F" w14:textId="77777777" w:rsidR="009E06D5" w:rsidRDefault="009E06D5" w:rsidP="009E06D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14:paraId="25B584D2" w14:textId="77777777" w:rsidR="009E06D5" w:rsidRDefault="009E06D5" w:rsidP="009E06D5">
      <w:pPr>
        <w:outlineLvl w:val="0"/>
        <w:rPr>
          <w:rFonts w:ascii="Arial" w:hAnsi="Arial" w:cs="Arial"/>
          <w:b/>
          <w:bCs/>
        </w:rPr>
      </w:pPr>
    </w:p>
    <w:p w14:paraId="3FB52E14" w14:textId="77777777" w:rsidR="008023F6" w:rsidRDefault="009E06D5" w:rsidP="002534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C0781E">
        <w:rPr>
          <w:rFonts w:ascii="Arial" w:hAnsi="Arial" w:cs="Arial"/>
          <w:b/>
          <w:bCs/>
        </w:rPr>
        <w:t>14</w:t>
      </w:r>
      <w:r w:rsidR="004875E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Atualmente, há quanto</w:t>
      </w:r>
      <w:r w:rsidRPr="00EE0206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professores</w:t>
      </w:r>
      <w:r w:rsidRPr="00EE02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nesta escola? </w:t>
      </w:r>
      <w:r>
        <w:rPr>
          <w:rFonts w:ascii="Arial" w:hAnsi="Arial" w:cs="Arial"/>
          <w:b/>
          <w:bCs/>
        </w:rPr>
        <w:t>(ANOTE O NUMERO NO ESPAÇO CORRESPONDENTE</w:t>
      </w:r>
      <w:r w:rsidR="008023F6">
        <w:rPr>
          <w:rFonts w:ascii="Arial" w:hAnsi="Arial" w:cs="Arial"/>
          <w:b/>
          <w:bCs/>
        </w:rPr>
        <w:t>)</w:t>
      </w:r>
    </w:p>
    <w:p w14:paraId="24B57B2D" w14:textId="77777777" w:rsidR="009E06D5" w:rsidRDefault="0074485A" w:rsidP="002534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ENTREVISTADOR: CASO O RESPONDENTE INFORME QUE NÃO HÁ PROFESSORES NESTA ESCOLA, CONFIRM</w:t>
      </w:r>
      <w:ins w:id="206" w:author="Luiza C" w:date="2020-08-31T14:02:00Z">
        <w:r w:rsidR="00EA776C">
          <w:rPr>
            <w:rFonts w:ascii="Arial" w:hAnsi="Arial" w:cs="Arial"/>
            <w:b/>
            <w:bCs/>
          </w:rPr>
          <w:t>E</w:t>
        </w:r>
      </w:ins>
      <w:del w:id="207" w:author="Luiza C" w:date="2020-08-31T14:02:00Z">
        <w:r w:rsidDel="00EA776C">
          <w:rPr>
            <w:rFonts w:ascii="Arial" w:hAnsi="Arial" w:cs="Arial"/>
            <w:b/>
            <w:bCs/>
          </w:rPr>
          <w:delText>AR</w:delText>
        </w:r>
      </w:del>
      <w:r w:rsidR="009B115A">
        <w:rPr>
          <w:rFonts w:ascii="Arial" w:hAnsi="Arial" w:cs="Arial"/>
          <w:b/>
          <w:bCs/>
        </w:rPr>
        <w:t xml:space="preserve"> A INFORMAÇÃO</w:t>
      </w:r>
      <w:r>
        <w:rPr>
          <w:rFonts w:ascii="Arial" w:hAnsi="Arial" w:cs="Arial"/>
          <w:b/>
          <w:bCs/>
        </w:rPr>
        <w:t xml:space="preserve"> E ANOT</w:t>
      </w:r>
      <w:ins w:id="208" w:author="Luiza C" w:date="2020-08-31T14:02:00Z">
        <w:r w:rsidR="00EA776C">
          <w:rPr>
            <w:rFonts w:ascii="Arial" w:hAnsi="Arial" w:cs="Arial"/>
            <w:b/>
            <w:bCs/>
          </w:rPr>
          <w:t>E</w:t>
        </w:r>
      </w:ins>
      <w:del w:id="209" w:author="Luiza C" w:date="2020-08-31T14:02:00Z">
        <w:r w:rsidDel="00EA776C">
          <w:rPr>
            <w:rFonts w:ascii="Arial" w:hAnsi="Arial" w:cs="Arial"/>
            <w:b/>
            <w:bCs/>
          </w:rPr>
          <w:delText>AR</w:delText>
        </w:r>
      </w:del>
      <w:r>
        <w:rPr>
          <w:rFonts w:ascii="Arial" w:hAnsi="Arial" w:cs="Arial"/>
          <w:b/>
          <w:bCs/>
        </w:rPr>
        <w:t xml:space="preserve"> 0</w:t>
      </w:r>
      <w:r w:rsidR="009E06D5" w:rsidRPr="00EE0206">
        <w:rPr>
          <w:rFonts w:ascii="Arial" w:hAnsi="Arial" w:cs="Arial"/>
          <w:b/>
          <w:bCs/>
        </w:rPr>
        <w:t>)</w:t>
      </w:r>
    </w:p>
    <w:p w14:paraId="614332E1" w14:textId="77777777" w:rsidR="009B115A" w:rsidRDefault="009B115A" w:rsidP="009E06D5">
      <w:pPr>
        <w:rPr>
          <w:rFonts w:ascii="Arial" w:hAnsi="Arial" w:cs="Arial"/>
          <w:b/>
          <w:bCs/>
        </w:rPr>
      </w:pPr>
    </w:p>
    <w:p w14:paraId="6A03D128" w14:textId="77777777" w:rsidR="00EA776C" w:rsidRDefault="008023F6" w:rsidP="00151FF1">
      <w:pPr>
        <w:rPr>
          <w:ins w:id="210" w:author="Luiza C" w:date="2020-08-31T14:03:00Z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9B115A">
        <w:rPr>
          <w:rFonts w:ascii="Arial" w:hAnsi="Arial" w:cs="Arial"/>
          <w:b/>
          <w:bCs/>
        </w:rPr>
        <w:t>EM CASO DE NÚMERO 0 NESTA PERGUNTA</w:t>
      </w:r>
      <w:ins w:id="211" w:author="Luiza C" w:date="2020-08-31T14:02:00Z">
        <w:r w:rsidR="00EA776C">
          <w:rPr>
            <w:rFonts w:ascii="Arial" w:hAnsi="Arial" w:cs="Arial"/>
            <w:b/>
            <w:bCs/>
          </w:rPr>
          <w:t>,</w:t>
        </w:r>
      </w:ins>
      <w:r w:rsidR="009B115A">
        <w:rPr>
          <w:rFonts w:ascii="Arial" w:hAnsi="Arial" w:cs="Arial"/>
          <w:b/>
          <w:bCs/>
        </w:rPr>
        <w:t xml:space="preserve"> APLI</w:t>
      </w:r>
      <w:ins w:id="212" w:author="Luiza C" w:date="2020-08-31T14:02:00Z">
        <w:r w:rsidR="00EA776C">
          <w:rPr>
            <w:rFonts w:ascii="Arial" w:hAnsi="Arial" w:cs="Arial"/>
            <w:b/>
            <w:bCs/>
          </w:rPr>
          <w:t>QUE</w:t>
        </w:r>
      </w:ins>
      <w:del w:id="213" w:author="Luiza C" w:date="2020-08-31T14:02:00Z">
        <w:r w:rsidR="009B115A" w:rsidDel="00EA776C">
          <w:rPr>
            <w:rFonts w:ascii="Arial" w:hAnsi="Arial" w:cs="Arial"/>
            <w:b/>
            <w:bCs/>
          </w:rPr>
          <w:delText>CAR</w:delText>
        </w:r>
      </w:del>
      <w:r w:rsidR="009B115A">
        <w:rPr>
          <w:rFonts w:ascii="Arial" w:hAnsi="Arial" w:cs="Arial"/>
          <w:b/>
          <w:bCs/>
        </w:rPr>
        <w:t xml:space="preserve"> A SEGUINTE MENSAGEM</w:t>
      </w:r>
      <w:r>
        <w:rPr>
          <w:rFonts w:ascii="Arial" w:hAnsi="Arial" w:cs="Arial"/>
          <w:b/>
          <w:bCs/>
        </w:rPr>
        <w:t xml:space="preserve">: </w:t>
      </w:r>
      <w:ins w:id="214" w:author="Luiza C" w:date="2020-08-31T14:03:00Z">
        <w:r w:rsidR="00EA776C">
          <w:rPr>
            <w:rFonts w:ascii="Arial" w:hAnsi="Arial" w:cs="Arial"/>
            <w:b/>
            <w:bCs/>
          </w:rPr>
          <w:t>###</w:t>
        </w:r>
      </w:ins>
    </w:p>
    <w:p w14:paraId="2F7BC931" w14:textId="77777777" w:rsidR="00EA776C" w:rsidRDefault="00EA776C" w:rsidP="00151FF1">
      <w:pPr>
        <w:rPr>
          <w:ins w:id="215" w:author="Luiza C" w:date="2020-08-31T14:03:00Z"/>
          <w:rFonts w:ascii="Arial" w:hAnsi="Arial" w:cs="Arial"/>
          <w:b/>
          <w:bCs/>
        </w:rPr>
      </w:pPr>
    </w:p>
    <w:p w14:paraId="3AE23897" w14:textId="77777777" w:rsidR="00DD0A4B" w:rsidRPr="00DD0A4B" w:rsidRDefault="00DD0A4B" w:rsidP="00151FF1">
      <w:pPr>
        <w:rPr>
          <w:rFonts w:ascii="Arial" w:hAnsi="Arial" w:cs="Arial"/>
          <w:bCs/>
        </w:rPr>
      </w:pPr>
      <w:r w:rsidRPr="004E752A">
        <w:rPr>
          <w:rFonts w:ascii="Arial" w:hAnsi="Arial" w:cs="Arial"/>
          <w:b/>
          <w:bCs/>
        </w:rPr>
        <w:t>ENTREVISTADOR LEIA:</w:t>
      </w:r>
      <w:r w:rsidRPr="004E752A">
        <w:rPr>
          <w:rFonts w:ascii="Arial" w:hAnsi="Arial" w:cs="Arial"/>
          <w:bCs/>
        </w:rPr>
        <w:t xml:space="preserve"> </w:t>
      </w:r>
      <w:r w:rsidR="009B115A" w:rsidRPr="004E752A">
        <w:rPr>
          <w:rFonts w:ascii="Arial" w:hAnsi="Arial" w:cs="Arial"/>
          <w:bCs/>
        </w:rPr>
        <w:t>“Confirmando, não há professores nesta escola</w:t>
      </w:r>
      <w:r w:rsidR="00200B6B">
        <w:rPr>
          <w:rFonts w:ascii="Arial" w:hAnsi="Arial" w:cs="Arial"/>
          <w:bCs/>
        </w:rPr>
        <w:t>, nem mesmo alguém que seja responsável por dar aulas</w:t>
      </w:r>
      <w:r w:rsidR="00084E06">
        <w:rPr>
          <w:rFonts w:ascii="Arial" w:hAnsi="Arial" w:cs="Arial"/>
          <w:bCs/>
        </w:rPr>
        <w:t>, ainda que não tenha formação completa</w:t>
      </w:r>
      <w:r w:rsidR="009B115A" w:rsidRPr="004E752A">
        <w:rPr>
          <w:rFonts w:ascii="Arial" w:hAnsi="Arial" w:cs="Arial"/>
          <w:bCs/>
        </w:rPr>
        <w:t>?”</w:t>
      </w:r>
      <w:del w:id="216" w:author="Luiza C" w:date="2020-08-31T14:03:00Z">
        <w:r w:rsidR="009B115A" w:rsidRPr="004E752A" w:rsidDel="00EA776C">
          <w:rPr>
            <w:rFonts w:ascii="Arial" w:hAnsi="Arial" w:cs="Arial"/>
            <w:bCs/>
          </w:rPr>
          <w:delText>.</w:delText>
        </w:r>
        <w:r w:rsidR="009B115A" w:rsidRPr="00DD0A4B" w:rsidDel="00EA776C">
          <w:rPr>
            <w:rFonts w:ascii="Arial" w:hAnsi="Arial" w:cs="Arial"/>
            <w:bCs/>
          </w:rPr>
          <w:delText xml:space="preserve"> </w:delText>
        </w:r>
        <w:r w:rsidR="008023F6" w:rsidDel="00EA776C">
          <w:rPr>
            <w:rFonts w:ascii="Arial" w:hAnsi="Arial" w:cs="Arial"/>
            <w:bCs/>
          </w:rPr>
          <w:delText>###</w:delText>
        </w:r>
      </w:del>
    </w:p>
    <w:p w14:paraId="13A1BFE4" w14:textId="77777777" w:rsidR="00DD0A4B" w:rsidRDefault="00DD0A4B" w:rsidP="009E06D5">
      <w:pPr>
        <w:rPr>
          <w:rFonts w:ascii="Arial" w:hAnsi="Arial" w:cs="Arial"/>
          <w:b/>
          <w:bCs/>
        </w:rPr>
      </w:pPr>
    </w:p>
    <w:p w14:paraId="3F4B48CC" w14:textId="77777777" w:rsidR="009B115A" w:rsidRDefault="008023F6" w:rsidP="002534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9B115A">
        <w:rPr>
          <w:rFonts w:ascii="Arial" w:hAnsi="Arial" w:cs="Arial"/>
          <w:b/>
          <w:bCs/>
        </w:rPr>
        <w:t>SE SIM, SEGUIR COM O NÚMERO 0. CASO NÃO, APLI</w:t>
      </w:r>
      <w:ins w:id="217" w:author="Luiza C" w:date="2020-08-31T14:04:00Z">
        <w:r w:rsidR="00EA776C">
          <w:rPr>
            <w:rFonts w:ascii="Arial" w:hAnsi="Arial" w:cs="Arial"/>
            <w:b/>
            <w:bCs/>
          </w:rPr>
          <w:t>QUE</w:t>
        </w:r>
      </w:ins>
      <w:del w:id="218" w:author="Luiza C" w:date="2020-08-31T14:04:00Z">
        <w:r w:rsidR="009B115A" w:rsidDel="00EA776C">
          <w:rPr>
            <w:rFonts w:ascii="Arial" w:hAnsi="Arial" w:cs="Arial"/>
            <w:b/>
            <w:bCs/>
          </w:rPr>
          <w:delText>C</w:delText>
        </w:r>
        <w:r w:rsidR="00F3117B" w:rsidDel="00EA776C">
          <w:rPr>
            <w:rFonts w:ascii="Arial" w:hAnsi="Arial" w:cs="Arial"/>
            <w:b/>
            <w:bCs/>
          </w:rPr>
          <w:delText>A</w:delText>
        </w:r>
        <w:r w:rsidR="009B115A" w:rsidDel="00EA776C">
          <w:rPr>
            <w:rFonts w:ascii="Arial" w:hAnsi="Arial" w:cs="Arial"/>
            <w:b/>
            <w:bCs/>
          </w:rPr>
          <w:delText>R</w:delText>
        </w:r>
      </w:del>
      <w:r w:rsidR="009B115A">
        <w:rPr>
          <w:rFonts w:ascii="Arial" w:hAnsi="Arial" w:cs="Arial"/>
          <w:b/>
          <w:bCs/>
        </w:rPr>
        <w:t xml:space="preserve"> NOVAMENTE A QUESTÃO PARA COLETA DA NUMERAÇÃO CORRETA</w:t>
      </w:r>
      <w:del w:id="219" w:author="Luiza C" w:date="2020-08-31T14:04:00Z">
        <w:r w:rsidR="009B115A" w:rsidDel="00EA776C">
          <w:rPr>
            <w:rFonts w:ascii="Arial" w:hAnsi="Arial" w:cs="Arial"/>
            <w:b/>
            <w:bCs/>
          </w:rPr>
          <w:delText>.</w:delText>
        </w:r>
      </w:del>
      <w:r>
        <w:rPr>
          <w:rFonts w:ascii="Arial" w:hAnsi="Arial" w:cs="Arial"/>
          <w:b/>
          <w:bCs/>
        </w:rPr>
        <w:t xml:space="preserve"> ###</w:t>
      </w:r>
    </w:p>
    <w:p w14:paraId="46349213" w14:textId="77777777" w:rsidR="009E06D5" w:rsidRDefault="009E06D5" w:rsidP="009E06D5"/>
    <w:p w14:paraId="69D4C62E" w14:textId="77777777" w:rsidR="009E06D5" w:rsidRPr="009B1963" w:rsidRDefault="009E06D5" w:rsidP="009E06D5">
      <w:pPr>
        <w:tabs>
          <w:tab w:val="center" w:pos="542"/>
        </w:tabs>
        <w:rPr>
          <w:rFonts w:ascii="Arial" w:hAnsi="Arial" w:cs="Arial"/>
          <w:bCs/>
        </w:rPr>
      </w:pPr>
      <w:r w:rsidRPr="009B1963">
        <w:rPr>
          <w:rFonts w:ascii="Arial" w:hAnsi="Arial" w:cs="Arial"/>
          <w:bCs/>
        </w:rPr>
        <w:t xml:space="preserve">Número </w:t>
      </w:r>
      <w:r>
        <w:rPr>
          <w:rFonts w:ascii="Arial" w:hAnsi="Arial" w:cs="Arial"/>
          <w:bCs/>
        </w:rPr>
        <w:t>de professores</w:t>
      </w:r>
      <w:r w:rsidRPr="009B1963">
        <w:rPr>
          <w:rFonts w:ascii="Arial" w:hAnsi="Arial" w:cs="Arial"/>
          <w:bCs/>
        </w:rPr>
        <w:t>: |____|____|____|____|</w:t>
      </w:r>
    </w:p>
    <w:p w14:paraId="22C3C667" w14:textId="77777777" w:rsidR="00F82CA9" w:rsidRDefault="00F82CA9" w:rsidP="00EC7CE9">
      <w:pPr>
        <w:outlineLvl w:val="0"/>
        <w:rPr>
          <w:rFonts w:ascii="Arial" w:hAnsi="Arial"/>
          <w:b/>
        </w:rPr>
      </w:pPr>
    </w:p>
    <w:p w14:paraId="4B9F2247" w14:textId="77777777" w:rsidR="009D28A8" w:rsidRPr="00EC7CE9" w:rsidRDefault="009D28A8" w:rsidP="00EC7CE9">
      <w:pPr>
        <w:outlineLvl w:val="0"/>
        <w:rPr>
          <w:rFonts w:ascii="Arial" w:hAnsi="Arial"/>
          <w:b/>
        </w:rPr>
      </w:pPr>
    </w:p>
    <w:p w14:paraId="32F2D4DC" w14:textId="77777777" w:rsidR="00CD634B" w:rsidRDefault="00CD634B" w:rsidP="00CD634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14:paraId="28DCD84F" w14:textId="77777777" w:rsidR="00CD634B" w:rsidRPr="00EC7CE9" w:rsidRDefault="00CD634B" w:rsidP="00EC7CE9">
      <w:pPr>
        <w:jc w:val="both"/>
        <w:outlineLvl w:val="0"/>
        <w:rPr>
          <w:rFonts w:ascii="Arial" w:hAnsi="Arial"/>
          <w:b/>
        </w:rPr>
      </w:pPr>
    </w:p>
    <w:p w14:paraId="3B63271D" w14:textId="77777777" w:rsidR="0026432E" w:rsidRPr="00EE0206" w:rsidRDefault="003A5D03" w:rsidP="0026432E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4875EB">
        <w:rPr>
          <w:rFonts w:ascii="Arial" w:hAnsi="Arial" w:cs="Arial"/>
          <w:b/>
          <w:bCs/>
        </w:rPr>
        <w:t>1</w:t>
      </w:r>
      <w:r w:rsidR="00C0781E">
        <w:rPr>
          <w:rFonts w:ascii="Arial" w:hAnsi="Arial" w:cs="Arial"/>
          <w:b/>
          <w:bCs/>
        </w:rPr>
        <w:t>5</w:t>
      </w:r>
      <w:r w:rsidR="0026432E" w:rsidRPr="00EE0206">
        <w:rPr>
          <w:rFonts w:ascii="Arial" w:hAnsi="Arial" w:cs="Arial"/>
          <w:b/>
          <w:bCs/>
        </w:rPr>
        <w:t>.</w:t>
      </w:r>
      <w:r w:rsidR="00201B89" w:rsidRPr="00EE0206">
        <w:rPr>
          <w:rFonts w:ascii="Arial" w:hAnsi="Arial" w:cs="Arial"/>
          <w:b/>
          <w:bCs/>
        </w:rPr>
        <w:t xml:space="preserve"> </w:t>
      </w:r>
      <w:r w:rsidR="004D05F0">
        <w:rPr>
          <w:rFonts w:ascii="Arial" w:hAnsi="Arial" w:cs="Arial"/>
          <w:bCs/>
        </w:rPr>
        <w:t>Esta escola funciona</w:t>
      </w:r>
      <w:r w:rsidR="0026432E" w:rsidRPr="00EE0206">
        <w:rPr>
          <w:rFonts w:ascii="Arial" w:hAnsi="Arial" w:cs="Arial"/>
          <w:bCs/>
        </w:rPr>
        <w:t xml:space="preserve"> em qual(</w:t>
      </w:r>
      <w:proofErr w:type="spellStart"/>
      <w:r w:rsidR="0026432E" w:rsidRPr="00EE0206">
        <w:rPr>
          <w:rFonts w:ascii="Arial" w:hAnsi="Arial" w:cs="Arial"/>
          <w:bCs/>
        </w:rPr>
        <w:t>is</w:t>
      </w:r>
      <w:proofErr w:type="spellEnd"/>
      <w:r w:rsidR="0026432E" w:rsidRPr="00EE0206">
        <w:rPr>
          <w:rFonts w:ascii="Arial" w:hAnsi="Arial" w:cs="Arial"/>
          <w:bCs/>
        </w:rPr>
        <w:t>) período(s)?</w:t>
      </w:r>
      <w:r w:rsidR="0026432E" w:rsidRPr="00555A05">
        <w:rPr>
          <w:rFonts w:ascii="Arial" w:hAnsi="Arial" w:cs="Arial"/>
          <w:b/>
          <w:bCs/>
        </w:rPr>
        <w:t xml:space="preserve"> </w:t>
      </w:r>
      <w:r w:rsidR="00201B89" w:rsidRPr="00555A05">
        <w:rPr>
          <w:rFonts w:ascii="Arial" w:hAnsi="Arial" w:cs="Arial"/>
          <w:b/>
          <w:bCs/>
        </w:rPr>
        <w:t>(</w:t>
      </w:r>
      <w:r w:rsidR="00635B31" w:rsidRPr="00555A05">
        <w:rPr>
          <w:rFonts w:ascii="Arial" w:hAnsi="Arial" w:cs="Arial"/>
          <w:b/>
          <w:bCs/>
        </w:rPr>
        <w:t>LE</w:t>
      </w:r>
      <w:ins w:id="220" w:author="Luiza C" w:date="2020-08-31T14:04:00Z">
        <w:r w:rsidR="00EA776C">
          <w:rPr>
            <w:rFonts w:ascii="Arial" w:hAnsi="Arial" w:cs="Arial"/>
            <w:b/>
            <w:bCs/>
          </w:rPr>
          <w:t>IA AS</w:t>
        </w:r>
      </w:ins>
      <w:del w:id="221" w:author="Luiza C" w:date="2020-08-31T14:04:00Z">
        <w:r w:rsidR="00635B31" w:rsidRPr="00555A05" w:rsidDel="00EA776C">
          <w:rPr>
            <w:rFonts w:ascii="Arial" w:hAnsi="Arial" w:cs="Arial"/>
            <w:b/>
            <w:bCs/>
          </w:rPr>
          <w:delText>R</w:delText>
        </w:r>
      </w:del>
      <w:r w:rsidR="00635B31" w:rsidRPr="00555A05">
        <w:rPr>
          <w:rFonts w:ascii="Arial" w:hAnsi="Arial" w:cs="Arial"/>
          <w:b/>
          <w:bCs/>
        </w:rPr>
        <w:t xml:space="preserve"> OPÇÕES -</w:t>
      </w:r>
      <w:r w:rsidR="00635B31" w:rsidRPr="00555A05">
        <w:rPr>
          <w:rFonts w:ascii="Arial" w:hAnsi="Arial" w:cs="Arial"/>
          <w:bCs/>
        </w:rPr>
        <w:t xml:space="preserve"> </w:t>
      </w:r>
      <w:r w:rsidR="00201B89" w:rsidRPr="00EA776C">
        <w:rPr>
          <w:rFonts w:ascii="Arial" w:hAnsi="Arial" w:cs="Arial"/>
          <w:b/>
          <w:bCs/>
          <w:rPrChange w:id="222" w:author="Luiza C" w:date="2020-08-31T14:04:00Z">
            <w:rPr>
              <w:rFonts w:ascii="Arial" w:hAnsi="Arial" w:cs="Arial"/>
              <w:b/>
              <w:bCs/>
              <w:u w:val="single"/>
            </w:rPr>
          </w:rPrChange>
        </w:rPr>
        <w:t>RM</w:t>
      </w:r>
      <w:r w:rsidR="00201B89" w:rsidRPr="00555A05">
        <w:rPr>
          <w:rFonts w:ascii="Arial" w:hAnsi="Arial" w:cs="Arial"/>
          <w:b/>
          <w:bCs/>
        </w:rPr>
        <w:t>)</w:t>
      </w:r>
    </w:p>
    <w:p w14:paraId="65E06A43" w14:textId="77777777" w:rsidR="0026432E" w:rsidRPr="00EE0206" w:rsidRDefault="0026432E" w:rsidP="0026432E">
      <w:pPr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</w:tblGrid>
      <w:tr w:rsidR="0026432E" w:rsidRPr="00EE0206" w14:paraId="49E7F16D" w14:textId="77777777" w:rsidTr="008F61F8">
        <w:tc>
          <w:tcPr>
            <w:tcW w:w="3119" w:type="dxa"/>
            <w:shd w:val="clear" w:color="auto" w:fill="auto"/>
            <w:vAlign w:val="center"/>
          </w:tcPr>
          <w:p w14:paraId="6D59674D" w14:textId="77777777" w:rsidR="0026432E" w:rsidRPr="004B0940" w:rsidRDefault="0026432E" w:rsidP="008F61F8">
            <w:pPr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Manhã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CE272" w14:textId="77777777" w:rsidR="0026432E" w:rsidRPr="004B0940" w:rsidRDefault="0026432E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1</w:t>
            </w:r>
          </w:p>
        </w:tc>
      </w:tr>
      <w:tr w:rsidR="0026432E" w:rsidRPr="00EE0206" w14:paraId="22B79164" w14:textId="77777777" w:rsidTr="008F61F8">
        <w:tc>
          <w:tcPr>
            <w:tcW w:w="3119" w:type="dxa"/>
            <w:shd w:val="clear" w:color="auto" w:fill="auto"/>
            <w:vAlign w:val="center"/>
          </w:tcPr>
          <w:p w14:paraId="6225BD69" w14:textId="77777777" w:rsidR="0026432E" w:rsidRPr="004B0940" w:rsidRDefault="0026432E" w:rsidP="008F61F8">
            <w:pPr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Tarde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E044AD" w14:textId="77777777" w:rsidR="0026432E" w:rsidRPr="004B0940" w:rsidRDefault="0026432E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2</w:t>
            </w:r>
          </w:p>
        </w:tc>
      </w:tr>
      <w:tr w:rsidR="0026432E" w:rsidRPr="00EE0206" w14:paraId="21FF0E7A" w14:textId="77777777" w:rsidTr="008F61F8">
        <w:tc>
          <w:tcPr>
            <w:tcW w:w="3119" w:type="dxa"/>
            <w:shd w:val="clear" w:color="auto" w:fill="auto"/>
            <w:vAlign w:val="center"/>
          </w:tcPr>
          <w:p w14:paraId="77517C6C" w14:textId="77777777" w:rsidR="0026432E" w:rsidRPr="004B0940" w:rsidRDefault="0026432E" w:rsidP="008F61F8">
            <w:pPr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Noite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F25F0" w14:textId="77777777" w:rsidR="0026432E" w:rsidRPr="004B0940" w:rsidRDefault="0026432E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3</w:t>
            </w:r>
          </w:p>
        </w:tc>
      </w:tr>
      <w:tr w:rsidR="005D37E8" w:rsidRPr="00EE0206" w14:paraId="4E6C723C" w14:textId="77777777" w:rsidTr="008F61F8">
        <w:tc>
          <w:tcPr>
            <w:tcW w:w="3119" w:type="dxa"/>
            <w:shd w:val="clear" w:color="auto" w:fill="auto"/>
            <w:vAlign w:val="center"/>
          </w:tcPr>
          <w:p w14:paraId="50DB3131" w14:textId="77777777" w:rsidR="005D37E8" w:rsidRPr="00922CA8" w:rsidDel="0009487B" w:rsidRDefault="005D37E8" w:rsidP="008F61F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776C">
              <w:rPr>
                <w:rFonts w:ascii="Arial" w:hAnsi="Arial" w:cs="Arial"/>
                <w:bCs/>
                <w:rPrChange w:id="223" w:author="Luiza C" w:date="2020-08-31T14:04:00Z">
                  <w:rPr>
                    <w:rFonts w:ascii="Arial" w:hAnsi="Arial" w:cs="Arial"/>
                    <w:b/>
                    <w:bCs/>
                  </w:rPr>
                </w:rPrChange>
              </w:rPr>
              <w:t>Não sabe</w:t>
            </w:r>
            <w:r w:rsidR="00922CA8">
              <w:rPr>
                <w:rFonts w:ascii="Arial" w:hAnsi="Arial" w:cs="Arial"/>
                <w:b/>
                <w:bCs/>
              </w:rPr>
              <w:t xml:space="preserve"> (ESP</w:t>
            </w:r>
            <w:ins w:id="224" w:author="Luiza C" w:date="2020-08-31T14:05:00Z">
              <w:r w:rsidR="00EA776C">
                <w:rPr>
                  <w:rFonts w:ascii="Arial" w:hAnsi="Arial" w:cs="Arial"/>
                  <w:b/>
                  <w:bCs/>
                </w:rPr>
                <w:t>.</w:t>
              </w:r>
            </w:ins>
            <w:r w:rsidR="00922C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FAFA99" w14:textId="77777777" w:rsidR="005D37E8" w:rsidRPr="004B0940" w:rsidRDefault="00881B53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</w:tr>
      <w:tr w:rsidR="005D37E8" w:rsidRPr="00EE0206" w14:paraId="7D44C0A9" w14:textId="77777777" w:rsidTr="008F61F8">
        <w:tc>
          <w:tcPr>
            <w:tcW w:w="3119" w:type="dxa"/>
            <w:shd w:val="clear" w:color="auto" w:fill="auto"/>
            <w:vAlign w:val="center"/>
          </w:tcPr>
          <w:p w14:paraId="3167398B" w14:textId="77777777" w:rsidR="005D37E8" w:rsidRPr="00922CA8" w:rsidDel="0009487B" w:rsidRDefault="005D37E8" w:rsidP="008F61F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776C">
              <w:rPr>
                <w:rFonts w:ascii="Arial" w:hAnsi="Arial" w:cs="Arial"/>
                <w:bCs/>
                <w:rPrChange w:id="225" w:author="Luiza C" w:date="2020-08-31T14:05:00Z">
                  <w:rPr>
                    <w:rFonts w:ascii="Arial" w:hAnsi="Arial" w:cs="Arial"/>
                    <w:b/>
                    <w:bCs/>
                  </w:rPr>
                </w:rPrChange>
              </w:rPr>
              <w:t>Não respondeu</w:t>
            </w:r>
            <w:r w:rsidR="00922CA8">
              <w:rPr>
                <w:rFonts w:ascii="Arial" w:hAnsi="Arial" w:cs="Arial"/>
                <w:b/>
                <w:bCs/>
              </w:rPr>
              <w:t xml:space="preserve"> (ESP</w:t>
            </w:r>
            <w:ins w:id="226" w:author="Luiza C" w:date="2020-08-31T14:05:00Z">
              <w:r w:rsidR="00EA776C">
                <w:rPr>
                  <w:rFonts w:ascii="Arial" w:hAnsi="Arial" w:cs="Arial"/>
                  <w:b/>
                  <w:bCs/>
                </w:rPr>
                <w:t>.</w:t>
              </w:r>
            </w:ins>
            <w:r w:rsidR="00922C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769DA" w14:textId="77777777" w:rsidR="005D37E8" w:rsidRPr="004B0940" w:rsidRDefault="00881B53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14:paraId="51A005E2" w14:textId="77777777" w:rsidR="008023F6" w:rsidRDefault="008023F6" w:rsidP="00FB612B">
      <w:pPr>
        <w:jc w:val="both"/>
        <w:outlineLvl w:val="0"/>
        <w:rPr>
          <w:rFonts w:ascii="Arial" w:hAnsi="Arial" w:cs="Arial"/>
        </w:rPr>
      </w:pPr>
    </w:p>
    <w:p w14:paraId="030E9DED" w14:textId="77777777" w:rsidR="008023F6" w:rsidRDefault="008023F6" w:rsidP="00FB612B">
      <w:pPr>
        <w:jc w:val="both"/>
        <w:outlineLvl w:val="0"/>
        <w:rPr>
          <w:rFonts w:ascii="Arial" w:hAnsi="Arial" w:cs="Arial"/>
          <w:b/>
          <w:bCs/>
        </w:rPr>
      </w:pPr>
    </w:p>
    <w:p w14:paraId="62CD3302" w14:textId="77777777" w:rsidR="008023F6" w:rsidRDefault="008023F6" w:rsidP="008023F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023F6" w:rsidRPr="001A2B4E" w14:paraId="068D0017" w14:textId="77777777" w:rsidTr="00F42B1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52AD07B" w14:textId="77777777" w:rsidR="008023F6" w:rsidRDefault="008023F6" w:rsidP="00F42B17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C: INFRAESTRUTURA DAS TIC</w:t>
            </w:r>
            <w:del w:id="227" w:author="Luiza C" w:date="2020-08-31T14:05:00Z">
              <w:r w:rsidDel="00EA776C">
                <w:rPr>
                  <w:rFonts w:ascii="Arial" w:eastAsia="Calibri" w:hAnsi="Arial" w:cs="Arial"/>
                  <w:b/>
                  <w:sz w:val="32"/>
                  <w:szCs w:val="32"/>
                  <w:shd w:val="clear" w:color="auto" w:fill="FFFFFF"/>
                  <w:lang w:eastAsia="pt-BR"/>
                </w:rPr>
                <w:delText>S</w:delText>
              </w:r>
            </w:del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 xml:space="preserve"> NA ESCOLA</w:t>
            </w:r>
          </w:p>
        </w:tc>
      </w:tr>
    </w:tbl>
    <w:p w14:paraId="6A491A24" w14:textId="77777777" w:rsidR="001D69F9" w:rsidRDefault="001D69F9" w:rsidP="008A7392">
      <w:pPr>
        <w:jc w:val="both"/>
        <w:outlineLvl w:val="0"/>
        <w:rPr>
          <w:rFonts w:ascii="Arial" w:hAnsi="Arial" w:cs="Arial"/>
          <w:b/>
          <w:bCs/>
        </w:rPr>
      </w:pPr>
    </w:p>
    <w:p w14:paraId="117CC23B" w14:textId="77777777" w:rsidR="00BE10D8" w:rsidRPr="00EA776C" w:rsidRDefault="00BE10D8">
      <w:pPr>
        <w:jc w:val="both"/>
        <w:rPr>
          <w:rFonts w:ascii="Arial" w:hAnsi="Arial" w:cs="Arial"/>
          <w:b/>
          <w:rPrChange w:id="228" w:author="Luiza C" w:date="2020-08-31T14:05:00Z">
            <w:rPr>
              <w:rFonts w:ascii="Arial" w:hAnsi="Arial" w:cs="Arial"/>
            </w:rPr>
          </w:rPrChange>
        </w:rPr>
      </w:pPr>
      <w:r w:rsidRPr="00EA776C">
        <w:rPr>
          <w:rFonts w:ascii="Arial" w:hAnsi="Arial" w:cs="Arial"/>
          <w:b/>
          <w:rPrChange w:id="229" w:author="Luiza C" w:date="2020-08-31T14:05:00Z">
            <w:rPr>
              <w:rFonts w:ascii="Arial" w:hAnsi="Arial" w:cs="Arial"/>
            </w:rPr>
          </w:rPrChange>
        </w:rPr>
        <w:t xml:space="preserve">Agora vamos falar </w:t>
      </w:r>
      <w:r w:rsidR="00F71503" w:rsidRPr="00EA776C">
        <w:rPr>
          <w:rFonts w:ascii="Arial" w:hAnsi="Arial" w:cs="Arial"/>
          <w:b/>
          <w:rPrChange w:id="230" w:author="Luiza C" w:date="2020-08-31T14:05:00Z">
            <w:rPr>
              <w:rFonts w:ascii="Arial" w:hAnsi="Arial" w:cs="Arial"/>
            </w:rPr>
          </w:rPrChange>
        </w:rPr>
        <w:t>sobre</w:t>
      </w:r>
      <w:r w:rsidRPr="00EA776C">
        <w:rPr>
          <w:rFonts w:ascii="Arial" w:hAnsi="Arial" w:cs="Arial"/>
          <w:b/>
          <w:rPrChange w:id="231" w:author="Luiza C" w:date="2020-08-31T14:05:00Z">
            <w:rPr>
              <w:rFonts w:ascii="Arial" w:hAnsi="Arial" w:cs="Arial"/>
            </w:rPr>
          </w:rPrChange>
        </w:rPr>
        <w:t xml:space="preserve"> uso do computador e da Internet </w:t>
      </w:r>
      <w:r w:rsidR="0009487B" w:rsidRPr="00EA776C">
        <w:rPr>
          <w:rFonts w:ascii="Arial" w:hAnsi="Arial" w:cs="Arial"/>
          <w:b/>
          <w:rPrChange w:id="232" w:author="Luiza C" w:date="2020-08-31T14:05:00Z">
            <w:rPr>
              <w:rFonts w:ascii="Arial" w:hAnsi="Arial" w:cs="Arial"/>
            </w:rPr>
          </w:rPrChange>
        </w:rPr>
        <w:t>na escola.</w:t>
      </w:r>
    </w:p>
    <w:p w14:paraId="7A33FB2A" w14:textId="77777777" w:rsidR="000250F6" w:rsidRDefault="000250F6" w:rsidP="000250F6">
      <w:pPr>
        <w:outlineLvl w:val="0"/>
        <w:rPr>
          <w:rFonts w:ascii="Arial" w:hAnsi="Arial" w:cs="Arial"/>
          <w:b/>
          <w:bCs/>
        </w:rPr>
      </w:pPr>
    </w:p>
    <w:p w14:paraId="37378121" w14:textId="77777777" w:rsidR="00475708" w:rsidRDefault="00475708" w:rsidP="004757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ins w:id="233" w:author="Luiza C" w:date="2020-08-31T14:05:00Z">
        <w:r w:rsidR="00EA776C">
          <w:rPr>
            <w:rFonts w:ascii="Arial" w:hAnsi="Arial" w:cs="Arial"/>
            <w:b/>
            <w:bCs/>
          </w:rPr>
          <w:t xml:space="preserve"> </w:t>
        </w:r>
      </w:ins>
      <w:r>
        <w:rPr>
          <w:rFonts w:ascii="Arial" w:hAnsi="Arial" w:cs="Arial"/>
          <w:b/>
          <w:bCs/>
        </w:rPr>
        <w:t>PARA TODOS</w:t>
      </w:r>
      <w:ins w:id="234" w:author="Luiza C" w:date="2020-08-31T14:05:00Z">
        <w:r w:rsidR="00EA776C">
          <w:rPr>
            <w:rFonts w:ascii="Arial" w:hAnsi="Arial" w:cs="Arial"/>
            <w:b/>
            <w:bCs/>
          </w:rPr>
          <w:t xml:space="preserve"> </w:t>
        </w:r>
      </w:ins>
      <w:r>
        <w:rPr>
          <w:rFonts w:ascii="Arial" w:hAnsi="Arial" w:cs="Arial"/>
          <w:b/>
          <w:bCs/>
        </w:rPr>
        <w:t>###</w:t>
      </w:r>
    </w:p>
    <w:p w14:paraId="6761A707" w14:textId="77777777" w:rsidR="00475708" w:rsidRDefault="00475708" w:rsidP="00475708">
      <w:pPr>
        <w:jc w:val="both"/>
        <w:rPr>
          <w:rFonts w:ascii="Arial" w:hAnsi="Arial" w:cs="Arial"/>
          <w:b/>
          <w:bCs/>
        </w:rPr>
      </w:pPr>
    </w:p>
    <w:p w14:paraId="2851A1CB" w14:textId="77777777"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/>
          <w:b/>
        </w:rPr>
        <w:t xml:space="preserve">P16. </w:t>
      </w:r>
      <w:r w:rsidRPr="00197CEC">
        <w:rPr>
          <w:rFonts w:ascii="Arial" w:hAnsi="Arial" w:cs="Arial"/>
          <w:bCs/>
        </w:rPr>
        <w:t>Essa escola possui ______________________?</w:t>
      </w:r>
      <w:r w:rsidRPr="00197CEC">
        <w:rPr>
          <w:rFonts w:ascii="Arial" w:hAnsi="Arial" w:cs="Arial"/>
          <w:b/>
          <w:bCs/>
        </w:rPr>
        <w:t xml:space="preserve"> (</w:t>
      </w:r>
      <w:r w:rsidRPr="00197CEC" w:rsidDel="00A74AE0">
        <w:rPr>
          <w:rFonts w:ascii="Arial" w:hAnsi="Arial" w:cs="Arial"/>
          <w:b/>
          <w:bCs/>
        </w:rPr>
        <w:t>LE</w:t>
      </w:r>
      <w:ins w:id="235" w:author="Luiza C" w:date="2020-08-31T14:05:00Z">
        <w:r w:rsidR="00EA776C">
          <w:rPr>
            <w:rFonts w:ascii="Arial" w:hAnsi="Arial" w:cs="Arial"/>
            <w:b/>
            <w:bCs/>
          </w:rPr>
          <w:t>IA AS</w:t>
        </w:r>
      </w:ins>
      <w:del w:id="236" w:author="Luiza C" w:date="2020-08-31T14:05:00Z">
        <w:r w:rsidRPr="00197CEC" w:rsidDel="00EA776C">
          <w:rPr>
            <w:rFonts w:ascii="Arial" w:hAnsi="Arial" w:cs="Arial"/>
            <w:b/>
            <w:bCs/>
          </w:rPr>
          <w:delText>R</w:delText>
        </w:r>
      </w:del>
      <w:r w:rsidRPr="00197CEC" w:rsidDel="00A74AE0">
        <w:rPr>
          <w:rFonts w:ascii="Arial" w:hAnsi="Arial" w:cs="Arial"/>
          <w:b/>
          <w:bCs/>
        </w:rPr>
        <w:t xml:space="preserve"> OPÇÕES</w:t>
      </w:r>
      <w:r w:rsidRPr="00197CEC">
        <w:rPr>
          <w:rFonts w:ascii="Arial" w:hAnsi="Arial" w:cs="Arial"/>
          <w:b/>
          <w:bCs/>
        </w:rPr>
        <w:t xml:space="preserve"> - RU POR LINHA)</w:t>
      </w:r>
    </w:p>
    <w:p w14:paraId="5EB8B1F3" w14:textId="77777777" w:rsidR="00475708" w:rsidRDefault="00475708" w:rsidP="00475708">
      <w:pPr>
        <w:jc w:val="both"/>
        <w:rPr>
          <w:rFonts w:ascii="Arial" w:hAnsi="Arial" w:cs="Arial"/>
          <w:b/>
          <w:bCs/>
        </w:rPr>
      </w:pPr>
    </w:p>
    <w:p w14:paraId="6E8FA2DF" w14:textId="77777777" w:rsidR="000F37F5" w:rsidRPr="00197CEC" w:rsidRDefault="000F37F5" w:rsidP="00475708">
      <w:pPr>
        <w:jc w:val="both"/>
        <w:rPr>
          <w:rFonts w:ascii="Arial" w:hAnsi="Arial" w:cs="Arial"/>
          <w:b/>
          <w:bCs/>
        </w:rPr>
      </w:pPr>
    </w:p>
    <w:p w14:paraId="17683EEC" w14:textId="77777777"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>### CASO HAJA 1 OU MAIS COMPUTADORES, APLI</w:t>
      </w:r>
      <w:ins w:id="237" w:author="Luiza C" w:date="2020-08-31T14:06:00Z">
        <w:r w:rsidR="00EA776C">
          <w:rPr>
            <w:rFonts w:ascii="Arial" w:hAnsi="Arial" w:cs="Arial"/>
            <w:b/>
            <w:bCs/>
          </w:rPr>
          <w:t>QUE</w:t>
        </w:r>
      </w:ins>
      <w:del w:id="238" w:author="Luiza C" w:date="2020-08-31T14:06:00Z">
        <w:r w:rsidRPr="00197CEC" w:rsidDel="00EA776C">
          <w:rPr>
            <w:rFonts w:ascii="Arial" w:hAnsi="Arial" w:cs="Arial"/>
            <w:b/>
            <w:bCs/>
          </w:rPr>
          <w:delText>CAR</w:delText>
        </w:r>
      </w:del>
      <w:r w:rsidRPr="00197CEC">
        <w:rPr>
          <w:rFonts w:ascii="Arial" w:hAnsi="Arial" w:cs="Arial"/>
          <w:b/>
          <w:bCs/>
        </w:rPr>
        <w:t xml:space="preserve"> P17, P18, P19 NA HORIZONTAL PARA CADA RESPOSTA CITADA EM P16 ###</w:t>
      </w:r>
    </w:p>
    <w:p w14:paraId="1542AB98" w14:textId="77777777"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</w:p>
    <w:p w14:paraId="39BDA11D" w14:textId="77777777"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 xml:space="preserve">P17. </w:t>
      </w:r>
      <w:r w:rsidRPr="00197CEC">
        <w:rPr>
          <w:rFonts w:ascii="Arial" w:hAnsi="Arial" w:cs="Arial"/>
          <w:bCs/>
        </w:rPr>
        <w:t xml:space="preserve">E quantos ____________________ </w:t>
      </w:r>
      <w:r w:rsidRPr="00197CEC">
        <w:rPr>
          <w:rFonts w:ascii="Arial" w:hAnsi="Arial" w:cs="Arial"/>
          <w:b/>
          <w:bCs/>
        </w:rPr>
        <w:t>(LE</w:t>
      </w:r>
      <w:ins w:id="239" w:author="Luiza C" w:date="2020-08-31T14:06:00Z">
        <w:r w:rsidR="00EA776C">
          <w:rPr>
            <w:rFonts w:ascii="Arial" w:hAnsi="Arial" w:cs="Arial"/>
            <w:b/>
            <w:bCs/>
          </w:rPr>
          <w:t>IA AS</w:t>
        </w:r>
      </w:ins>
      <w:del w:id="240" w:author="Luiza C" w:date="2020-08-31T14:06:00Z">
        <w:r w:rsidRPr="00197CEC" w:rsidDel="00EA776C">
          <w:rPr>
            <w:rFonts w:ascii="Arial" w:hAnsi="Arial" w:cs="Arial"/>
            <w:b/>
            <w:bCs/>
          </w:rPr>
          <w:delText>R</w:delText>
        </w:r>
      </w:del>
      <w:r w:rsidRPr="00197CEC">
        <w:rPr>
          <w:rFonts w:ascii="Arial" w:hAnsi="Arial" w:cs="Arial"/>
          <w:b/>
          <w:bCs/>
        </w:rPr>
        <w:t xml:space="preserve"> OPÇÕES CITADAS NA P16)</w:t>
      </w:r>
      <w:r w:rsidRPr="00197CEC">
        <w:rPr>
          <w:rFonts w:ascii="Arial" w:hAnsi="Arial" w:cs="Arial"/>
          <w:bCs/>
        </w:rPr>
        <w:t xml:space="preserve"> estão funcionando? </w:t>
      </w:r>
      <w:r w:rsidRPr="00197CEC">
        <w:rPr>
          <w:rFonts w:ascii="Arial" w:hAnsi="Arial" w:cs="Arial"/>
          <w:b/>
          <w:bCs/>
        </w:rPr>
        <w:t>(CONTINU</w:t>
      </w:r>
      <w:ins w:id="241" w:author="Luiza C" w:date="2020-08-31T14:06:00Z">
        <w:r w:rsidR="00EA776C">
          <w:rPr>
            <w:rFonts w:ascii="Arial" w:hAnsi="Arial" w:cs="Arial"/>
            <w:b/>
            <w:bCs/>
          </w:rPr>
          <w:t>E</w:t>
        </w:r>
      </w:ins>
      <w:del w:id="242" w:author="Luiza C" w:date="2020-08-31T14:06:00Z">
        <w:r w:rsidRPr="00197CEC" w:rsidDel="00EA776C">
          <w:rPr>
            <w:rFonts w:ascii="Arial" w:hAnsi="Arial" w:cs="Arial"/>
            <w:b/>
            <w:bCs/>
          </w:rPr>
          <w:delText>AR</w:delText>
        </w:r>
      </w:del>
      <w:r w:rsidRPr="00197CEC">
        <w:rPr>
          <w:rFonts w:ascii="Arial" w:hAnsi="Arial" w:cs="Arial"/>
          <w:b/>
          <w:bCs/>
        </w:rPr>
        <w:t xml:space="preserve"> LENDO </w:t>
      </w:r>
      <w:ins w:id="243" w:author="Luiza C" w:date="2020-08-31T14:06:00Z">
        <w:r w:rsidR="00EA776C">
          <w:rPr>
            <w:rFonts w:ascii="Arial" w:hAnsi="Arial" w:cs="Arial"/>
            <w:b/>
            <w:bCs/>
          </w:rPr>
          <w:t xml:space="preserve">AS </w:t>
        </w:r>
      </w:ins>
      <w:r w:rsidRPr="00197CEC">
        <w:rPr>
          <w:rFonts w:ascii="Arial" w:hAnsi="Arial" w:cs="Arial"/>
          <w:b/>
          <w:bCs/>
        </w:rPr>
        <w:t>OPÇÕES CITADAS NA P16)</w:t>
      </w:r>
    </w:p>
    <w:p w14:paraId="3ADAA689" w14:textId="77777777"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</w:p>
    <w:p w14:paraId="713396CE" w14:textId="77777777" w:rsidR="00475708" w:rsidRPr="00197CEC" w:rsidRDefault="00475708" w:rsidP="00475708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  <w:bCs/>
        </w:rPr>
        <w:t>###</w:t>
      </w:r>
      <w:r w:rsidR="008A7392">
        <w:rPr>
          <w:rFonts w:ascii="Arial" w:hAnsi="Arial" w:cs="Arial"/>
          <w:b/>
          <w:bCs/>
        </w:rPr>
        <w:t xml:space="preserve"> </w:t>
      </w:r>
      <w:r w:rsidRPr="00197CEC">
        <w:rPr>
          <w:rFonts w:ascii="Arial" w:hAnsi="Arial" w:cs="Arial"/>
          <w:b/>
          <w:bCs/>
        </w:rPr>
        <w:t xml:space="preserve">SOMENTE ESCOLAS QUE POSSUEM COMPUTADOR EM FUNCIONAMENTO </w:t>
      </w:r>
      <w:r w:rsidRPr="00197CEC">
        <w:rPr>
          <w:rFonts w:ascii="Arial" w:hAnsi="Arial" w:cs="Arial"/>
          <w:b/>
        </w:rPr>
        <w:t>(SOMA DA P17 DIFERENTE DE ZERO) ###</w:t>
      </w:r>
    </w:p>
    <w:p w14:paraId="632D5026" w14:textId="77777777"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</w:p>
    <w:p w14:paraId="5C68B09F" w14:textId="77777777" w:rsidR="00475708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 xml:space="preserve">P18. </w:t>
      </w:r>
      <w:r w:rsidRPr="00197CEC">
        <w:rPr>
          <w:rFonts w:ascii="Arial" w:hAnsi="Arial" w:cs="Arial"/>
          <w:bCs/>
        </w:rPr>
        <w:t xml:space="preserve">E quantos ____________________ </w:t>
      </w:r>
      <w:r w:rsidRPr="00197CEC">
        <w:rPr>
          <w:rFonts w:ascii="Arial" w:hAnsi="Arial" w:cs="Arial"/>
          <w:b/>
          <w:bCs/>
        </w:rPr>
        <w:t>(LE</w:t>
      </w:r>
      <w:ins w:id="244" w:author="Luiza C" w:date="2020-08-31T14:07:00Z">
        <w:r w:rsidR="00EA776C">
          <w:rPr>
            <w:rFonts w:ascii="Arial" w:hAnsi="Arial" w:cs="Arial"/>
            <w:b/>
            <w:bCs/>
          </w:rPr>
          <w:t>IA AS</w:t>
        </w:r>
      </w:ins>
      <w:del w:id="245" w:author="Luiza C" w:date="2020-08-31T14:07:00Z">
        <w:r w:rsidRPr="00197CEC" w:rsidDel="00EA776C">
          <w:rPr>
            <w:rFonts w:ascii="Arial" w:hAnsi="Arial" w:cs="Arial"/>
            <w:b/>
            <w:bCs/>
          </w:rPr>
          <w:delText>R</w:delText>
        </w:r>
      </w:del>
      <w:r w:rsidRPr="00197CEC">
        <w:rPr>
          <w:rFonts w:ascii="Arial" w:hAnsi="Arial" w:cs="Arial"/>
          <w:b/>
          <w:bCs/>
        </w:rPr>
        <w:t xml:space="preserve"> OPÇÕES CITADAS NA P16)</w:t>
      </w:r>
      <w:r w:rsidRPr="00197CEC">
        <w:rPr>
          <w:rFonts w:ascii="Arial" w:hAnsi="Arial" w:cs="Arial"/>
          <w:bCs/>
        </w:rPr>
        <w:t xml:space="preserve"> têm acesso à Internet? </w:t>
      </w:r>
      <w:r w:rsidRPr="00197CEC">
        <w:rPr>
          <w:rFonts w:ascii="Arial" w:hAnsi="Arial" w:cs="Arial"/>
          <w:b/>
          <w:bCs/>
        </w:rPr>
        <w:t>(CONTINU</w:t>
      </w:r>
      <w:ins w:id="246" w:author="Luiza C" w:date="2020-08-31T14:07:00Z">
        <w:r w:rsidR="00EA776C">
          <w:rPr>
            <w:rFonts w:ascii="Arial" w:hAnsi="Arial" w:cs="Arial"/>
            <w:b/>
            <w:bCs/>
          </w:rPr>
          <w:t>E</w:t>
        </w:r>
      </w:ins>
      <w:del w:id="247" w:author="Luiza C" w:date="2020-08-31T14:07:00Z">
        <w:r w:rsidRPr="00197CEC" w:rsidDel="00EA776C">
          <w:rPr>
            <w:rFonts w:ascii="Arial" w:hAnsi="Arial" w:cs="Arial"/>
            <w:b/>
            <w:bCs/>
          </w:rPr>
          <w:delText>AR</w:delText>
        </w:r>
      </w:del>
      <w:r w:rsidRPr="00197CEC">
        <w:rPr>
          <w:rFonts w:ascii="Arial" w:hAnsi="Arial" w:cs="Arial"/>
          <w:b/>
          <w:bCs/>
        </w:rPr>
        <w:t xml:space="preserve"> LENDO </w:t>
      </w:r>
      <w:ins w:id="248" w:author="Luiza C" w:date="2020-08-31T14:07:00Z">
        <w:r w:rsidR="00EA776C">
          <w:rPr>
            <w:rFonts w:ascii="Arial" w:hAnsi="Arial" w:cs="Arial"/>
            <w:b/>
            <w:bCs/>
          </w:rPr>
          <w:t xml:space="preserve">AS </w:t>
        </w:r>
      </w:ins>
      <w:r w:rsidRPr="00197CEC">
        <w:rPr>
          <w:rFonts w:ascii="Arial" w:hAnsi="Arial" w:cs="Arial"/>
          <w:b/>
          <w:bCs/>
        </w:rPr>
        <w:t>OPÇÕES CITADAS NA P16)</w:t>
      </w:r>
    </w:p>
    <w:p w14:paraId="374CB667" w14:textId="77777777" w:rsidR="008A7392" w:rsidRPr="00197CEC" w:rsidRDefault="008A7392" w:rsidP="00475708">
      <w:pPr>
        <w:jc w:val="both"/>
        <w:rPr>
          <w:rFonts w:ascii="Arial" w:hAnsi="Arial" w:cs="Arial"/>
          <w:b/>
          <w:bCs/>
        </w:rPr>
      </w:pPr>
    </w:p>
    <w:p w14:paraId="14FE63D0" w14:textId="77777777" w:rsidR="00475708" w:rsidRPr="00197CEC" w:rsidRDefault="00475708" w:rsidP="00475708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  <w:bCs/>
        </w:rPr>
        <w:t>###</w:t>
      </w:r>
      <w:ins w:id="249" w:author="Luiza C" w:date="2020-08-31T14:07:00Z">
        <w:r w:rsidR="00EA776C">
          <w:rPr>
            <w:rFonts w:ascii="Arial" w:hAnsi="Arial" w:cs="Arial"/>
            <w:b/>
            <w:bCs/>
          </w:rPr>
          <w:t xml:space="preserve"> </w:t>
        </w:r>
      </w:ins>
      <w:r w:rsidRPr="00197CEC">
        <w:rPr>
          <w:rFonts w:ascii="Arial" w:hAnsi="Arial" w:cs="Arial"/>
          <w:b/>
          <w:bCs/>
        </w:rPr>
        <w:t xml:space="preserve">SOMENTE ESCOLAS QUE POSSUEM COMPUTADOR EM FUNCIONAMENTO </w:t>
      </w:r>
      <w:r w:rsidRPr="00197CEC">
        <w:rPr>
          <w:rFonts w:ascii="Arial" w:hAnsi="Arial" w:cs="Arial"/>
          <w:b/>
        </w:rPr>
        <w:t xml:space="preserve">(APENAS ITENS QUE TIVEREM RESPOSTA MAIOR QUE </w:t>
      </w:r>
      <w:del w:id="250" w:author="Luiza C" w:date="2020-09-01T11:01:00Z">
        <w:r w:rsidRPr="00197CEC" w:rsidDel="00CA1A52">
          <w:rPr>
            <w:rFonts w:ascii="Arial" w:hAnsi="Arial" w:cs="Arial"/>
            <w:b/>
          </w:rPr>
          <w:delText>0</w:delText>
        </w:r>
      </w:del>
      <w:ins w:id="251" w:author="Luiza C" w:date="2020-09-01T11:01:00Z">
        <w:r w:rsidR="00CA1A52">
          <w:rPr>
            <w:rFonts w:ascii="Arial" w:hAnsi="Arial" w:cs="Arial"/>
            <w:b/>
          </w:rPr>
          <w:t>ZERO</w:t>
        </w:r>
      </w:ins>
      <w:r w:rsidRPr="00197CEC">
        <w:rPr>
          <w:rFonts w:ascii="Arial" w:hAnsi="Arial" w:cs="Arial"/>
          <w:b/>
        </w:rPr>
        <w:t xml:space="preserve"> NA P17) </w:t>
      </w:r>
      <w:del w:id="252" w:author="Luiza C" w:date="2020-08-31T14:07:00Z">
        <w:r w:rsidRPr="00197CEC" w:rsidDel="00EA776C">
          <w:rPr>
            <w:rFonts w:ascii="Arial" w:hAnsi="Arial" w:cs="Arial"/>
            <w:b/>
          </w:rPr>
          <w:delText xml:space="preserve"> </w:delText>
        </w:r>
      </w:del>
      <w:r w:rsidRPr="00197CEC">
        <w:rPr>
          <w:rFonts w:ascii="Arial" w:hAnsi="Arial" w:cs="Arial"/>
          <w:b/>
        </w:rPr>
        <w:t>###</w:t>
      </w:r>
    </w:p>
    <w:p w14:paraId="7E47E698" w14:textId="77777777" w:rsidR="00475708" w:rsidRPr="00197CEC" w:rsidRDefault="00475708" w:rsidP="00475708">
      <w:pPr>
        <w:jc w:val="both"/>
        <w:rPr>
          <w:rFonts w:ascii="Arial" w:hAnsi="Arial" w:cs="Arial"/>
          <w:b/>
        </w:rPr>
      </w:pPr>
    </w:p>
    <w:p w14:paraId="276652BA" w14:textId="77777777"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 xml:space="preserve">P19. </w:t>
      </w:r>
      <w:r w:rsidRPr="00197CEC">
        <w:rPr>
          <w:rFonts w:ascii="Arial" w:hAnsi="Arial" w:cs="Arial"/>
          <w:bCs/>
        </w:rPr>
        <w:t xml:space="preserve">E quantos ____________________ </w:t>
      </w:r>
      <w:r w:rsidRPr="00197CEC">
        <w:rPr>
          <w:rFonts w:ascii="Arial" w:hAnsi="Arial" w:cs="Arial"/>
          <w:b/>
          <w:bCs/>
        </w:rPr>
        <w:t>(LE</w:t>
      </w:r>
      <w:ins w:id="253" w:author="Luiza C" w:date="2020-08-31T14:07:00Z">
        <w:r w:rsidR="00EA776C">
          <w:rPr>
            <w:rFonts w:ascii="Arial" w:hAnsi="Arial" w:cs="Arial"/>
            <w:b/>
            <w:bCs/>
          </w:rPr>
          <w:t>IA AS</w:t>
        </w:r>
      </w:ins>
      <w:del w:id="254" w:author="Luiza C" w:date="2020-08-31T14:07:00Z">
        <w:r w:rsidRPr="00197CEC" w:rsidDel="00EA776C">
          <w:rPr>
            <w:rFonts w:ascii="Arial" w:hAnsi="Arial" w:cs="Arial"/>
            <w:b/>
            <w:bCs/>
          </w:rPr>
          <w:delText>R</w:delText>
        </w:r>
      </w:del>
      <w:r w:rsidRPr="00197CEC">
        <w:rPr>
          <w:rFonts w:ascii="Arial" w:hAnsi="Arial" w:cs="Arial"/>
          <w:b/>
          <w:bCs/>
        </w:rPr>
        <w:t xml:space="preserve"> OPÇÕES CITADAS NA P16)</w:t>
      </w:r>
      <w:r w:rsidRPr="00197CEC">
        <w:rPr>
          <w:rFonts w:ascii="Arial" w:hAnsi="Arial" w:cs="Arial"/>
          <w:bCs/>
        </w:rPr>
        <w:t xml:space="preserve"> estão disponíveis para o uso dos alunos para a realização de atividades educacionais? </w:t>
      </w:r>
      <w:r w:rsidRPr="00197CEC">
        <w:rPr>
          <w:rFonts w:ascii="Arial" w:hAnsi="Arial" w:cs="Arial"/>
          <w:b/>
          <w:bCs/>
        </w:rPr>
        <w:t>(CONTINU</w:t>
      </w:r>
      <w:ins w:id="255" w:author="Luiza C" w:date="2020-08-31T14:07:00Z">
        <w:r w:rsidR="00EA776C">
          <w:rPr>
            <w:rFonts w:ascii="Arial" w:hAnsi="Arial" w:cs="Arial"/>
            <w:b/>
            <w:bCs/>
          </w:rPr>
          <w:t>E</w:t>
        </w:r>
      </w:ins>
      <w:del w:id="256" w:author="Luiza C" w:date="2020-08-31T14:07:00Z">
        <w:r w:rsidRPr="00197CEC" w:rsidDel="00EA776C">
          <w:rPr>
            <w:rFonts w:ascii="Arial" w:hAnsi="Arial" w:cs="Arial"/>
            <w:b/>
            <w:bCs/>
          </w:rPr>
          <w:delText>AR</w:delText>
        </w:r>
      </w:del>
      <w:r w:rsidRPr="00197CEC">
        <w:rPr>
          <w:rFonts w:ascii="Arial" w:hAnsi="Arial" w:cs="Arial"/>
          <w:b/>
          <w:bCs/>
        </w:rPr>
        <w:t xml:space="preserve"> LENDO </w:t>
      </w:r>
      <w:ins w:id="257" w:author="Luiza C" w:date="2020-08-31T14:07:00Z">
        <w:r w:rsidR="00EA776C">
          <w:rPr>
            <w:rFonts w:ascii="Arial" w:hAnsi="Arial" w:cs="Arial"/>
            <w:b/>
            <w:bCs/>
          </w:rPr>
          <w:t xml:space="preserve">AS </w:t>
        </w:r>
      </w:ins>
      <w:r w:rsidRPr="00197CEC">
        <w:rPr>
          <w:rFonts w:ascii="Arial" w:hAnsi="Arial" w:cs="Arial"/>
          <w:b/>
          <w:bCs/>
        </w:rPr>
        <w:t>OPÇÕES CITADAS NA P16)</w:t>
      </w:r>
    </w:p>
    <w:p w14:paraId="1B8066A4" w14:textId="77777777" w:rsidR="000F37F5" w:rsidRDefault="000F37F5" w:rsidP="00475708">
      <w:pPr>
        <w:jc w:val="both"/>
        <w:rPr>
          <w:rFonts w:ascii="Arial" w:hAnsi="Arial" w:cs="Arial"/>
          <w:b/>
          <w:bCs/>
        </w:rPr>
      </w:pPr>
    </w:p>
    <w:p w14:paraId="27EE567B" w14:textId="77777777" w:rsidR="00475708" w:rsidRDefault="000F37F5" w:rsidP="004757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475708" w:rsidRPr="00197CEC">
        <w:rPr>
          <w:rFonts w:ascii="Arial" w:hAnsi="Arial" w:cs="Arial"/>
          <w:b/>
          <w:bCs/>
        </w:rPr>
        <w:t>P18 E P19 NÃO PODE</w:t>
      </w:r>
      <w:ins w:id="258" w:author="Luiza C" w:date="2020-08-31T14:08:00Z">
        <w:r w:rsidR="00DF1FB7">
          <w:rPr>
            <w:rFonts w:ascii="Arial" w:hAnsi="Arial" w:cs="Arial"/>
            <w:b/>
            <w:bCs/>
          </w:rPr>
          <w:t>M</w:t>
        </w:r>
      </w:ins>
      <w:r w:rsidR="00475708" w:rsidRPr="00197CEC">
        <w:rPr>
          <w:rFonts w:ascii="Arial" w:hAnsi="Arial" w:cs="Arial"/>
          <w:b/>
          <w:bCs/>
        </w:rPr>
        <w:t xml:space="preserve"> SER MAIOR</w:t>
      </w:r>
      <w:ins w:id="259" w:author="Luiza C" w:date="2020-08-31T14:08:00Z">
        <w:r w:rsidR="00DF1FB7">
          <w:rPr>
            <w:rFonts w:ascii="Arial" w:hAnsi="Arial" w:cs="Arial"/>
            <w:b/>
            <w:bCs/>
          </w:rPr>
          <w:t>ES</w:t>
        </w:r>
      </w:ins>
      <w:r w:rsidR="00475708" w:rsidRPr="00197CEC">
        <w:rPr>
          <w:rFonts w:ascii="Arial" w:hAnsi="Arial" w:cs="Arial"/>
          <w:b/>
          <w:bCs/>
        </w:rPr>
        <w:t xml:space="preserve"> QUE P17</w:t>
      </w:r>
      <w:r>
        <w:rPr>
          <w:rFonts w:ascii="Arial" w:hAnsi="Arial" w:cs="Arial"/>
          <w:b/>
          <w:bCs/>
        </w:rPr>
        <w:t xml:space="preserve"> ###</w:t>
      </w:r>
    </w:p>
    <w:p w14:paraId="7D78694C" w14:textId="77777777" w:rsidR="00475708" w:rsidRPr="00D143F7" w:rsidRDefault="00475708" w:rsidP="00475708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095"/>
        <w:gridCol w:w="685"/>
        <w:gridCol w:w="688"/>
        <w:gridCol w:w="962"/>
        <w:gridCol w:w="1239"/>
        <w:gridCol w:w="1571"/>
        <w:gridCol w:w="1180"/>
        <w:gridCol w:w="1237"/>
      </w:tblGrid>
      <w:tr w:rsidR="00475708" w:rsidRPr="00EE0206" w14:paraId="03E64F19" w14:textId="77777777" w:rsidTr="00524E89">
        <w:trPr>
          <w:trHeight w:val="195"/>
        </w:trPr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C86CB" w14:textId="77777777" w:rsidR="00475708" w:rsidRPr="00EE0206" w:rsidRDefault="00475708" w:rsidP="008F61F8">
            <w:pPr>
              <w:rPr>
                <w:rFonts w:ascii="Arial" w:hAnsi="Arial" w:cs="Arial"/>
                <w:b/>
              </w:rPr>
            </w:pP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C8BA" w14:textId="77777777"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D24" w14:textId="77777777" w:rsidR="00475708" w:rsidRPr="00EE0206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F231" w14:textId="77777777"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F98C" w14:textId="77777777"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P19</w:t>
            </w:r>
          </w:p>
        </w:tc>
      </w:tr>
      <w:tr w:rsidR="00475708" w:rsidRPr="00EE0206" w14:paraId="7808496E" w14:textId="77777777" w:rsidTr="00524E89">
        <w:trPr>
          <w:trHeight w:val="727"/>
        </w:trPr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064" w14:textId="77777777" w:rsidR="00475708" w:rsidRPr="00EE0206" w:rsidRDefault="00475708" w:rsidP="00216994">
            <w:pPr>
              <w:rPr>
                <w:rFonts w:ascii="Arial" w:hAnsi="Arial" w:cs="Arial"/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598B" w14:textId="77777777" w:rsidR="00475708" w:rsidRPr="00922CA8" w:rsidRDefault="00475708" w:rsidP="008F61F8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2B2" w14:textId="77777777" w:rsidR="00475708" w:rsidRPr="00922CA8" w:rsidRDefault="00475708" w:rsidP="008F61F8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1167" w14:textId="77777777"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sabe (ESP</w:t>
            </w:r>
            <w:ins w:id="260" w:author="Luiza C" w:date="2020-08-31T14:09:00Z">
              <w:r w:rsidR="00DF1FB7">
                <w:rPr>
                  <w:rFonts w:ascii="Arial" w:hAnsi="Arial" w:cs="Arial"/>
                  <w:b/>
                </w:rPr>
                <w:t>.</w:t>
              </w:r>
            </w:ins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4FB" w14:textId="77777777"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respondeu (ESP</w:t>
            </w:r>
            <w:ins w:id="261" w:author="Luiza C" w:date="2020-08-31T14:09:00Z">
              <w:r w:rsidR="00DF1FB7">
                <w:rPr>
                  <w:rFonts w:ascii="Arial" w:hAnsi="Arial" w:cs="Arial"/>
                  <w:b/>
                </w:rPr>
                <w:t>.</w:t>
              </w:r>
            </w:ins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B5D9" w14:textId="77777777" w:rsidR="00475708" w:rsidRPr="00EE0206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Funcionando Quantos?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18A0" w14:textId="77777777"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 acesso à Internet</w:t>
            </w:r>
          </w:p>
          <w:p w14:paraId="566CA750" w14:textId="77777777"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Quantos?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8533" w14:textId="77777777"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uso dos alunos</w:t>
            </w:r>
          </w:p>
          <w:p w14:paraId="4F11C6E6" w14:textId="77777777" w:rsidR="00475708" w:rsidRPr="00EE0206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Quantos?</w:t>
            </w:r>
          </w:p>
        </w:tc>
      </w:tr>
      <w:tr w:rsidR="00475708" w:rsidRPr="00EE0206" w14:paraId="74432FF3" w14:textId="77777777" w:rsidTr="00524E89">
        <w:trPr>
          <w:trHeight w:val="5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0608" w14:textId="77777777" w:rsidR="00475708" w:rsidRPr="00CF0E55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 w:rsidRPr="00CF0E5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186" w14:textId="77777777" w:rsidR="00475708" w:rsidRPr="00EE0206" w:rsidRDefault="00475708" w:rsidP="008F61F8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Computador de mesa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E5BD1" w14:textId="77777777"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54E78" w14:textId="77777777"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040DD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52E15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C6A0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14:paraId="1D21D0A7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14:paraId="354E5921" w14:textId="77777777"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2540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14:paraId="2EA7CF0F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14:paraId="76BF3EE0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FBB5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14:paraId="0F540AA0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14:paraId="2628549F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</w:tr>
      <w:tr w:rsidR="00475708" w:rsidRPr="00EE0206" w14:paraId="1F4ABDBC" w14:textId="77777777" w:rsidTr="00C32FE4">
        <w:trPr>
          <w:trHeight w:val="19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37576" w14:textId="77777777" w:rsidR="00475708" w:rsidRPr="00CF0E55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 w:rsidRPr="00CF0E5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E1732" w14:textId="77777777" w:rsidR="00475708" w:rsidRPr="00EE0206" w:rsidRDefault="00475708" w:rsidP="006412F9">
            <w:pPr>
              <w:rPr>
                <w:rFonts w:ascii="Arial" w:hAnsi="Arial" w:cs="Arial"/>
                <w:b/>
                <w:i/>
              </w:rPr>
            </w:pPr>
            <w:r w:rsidRPr="002B5ABF">
              <w:rPr>
                <w:rFonts w:ascii="Arial" w:hAnsi="Arial" w:cs="Arial"/>
              </w:rPr>
              <w:t>Computador portátil/</w:t>
            </w:r>
            <w:ins w:id="262" w:author="Luiza C" w:date="2020-08-31T14:10:00Z">
              <w:r w:rsidR="00DF1FB7" w:rsidRPr="00DF1FB7">
                <w:rPr>
                  <w:rFonts w:ascii="Arial" w:hAnsi="Arial" w:cs="Arial"/>
                  <w:i/>
                  <w:rPrChange w:id="263" w:author="Luiza C" w:date="2020-08-31T14:10:00Z">
                    <w:rPr>
                      <w:rFonts w:ascii="Arial" w:hAnsi="Arial" w:cs="Arial"/>
                    </w:rPr>
                  </w:rPrChange>
                </w:rPr>
                <w:t>n</w:t>
              </w:r>
            </w:ins>
            <w:del w:id="264" w:author="Luiza C" w:date="2020-08-31T14:10:00Z">
              <w:r w:rsidRPr="00DF1FB7" w:rsidDel="00DF1FB7">
                <w:rPr>
                  <w:rFonts w:ascii="Arial" w:hAnsi="Arial" w:cs="Arial"/>
                  <w:i/>
                  <w:rPrChange w:id="265" w:author="Luiza C" w:date="2020-08-31T14:10:00Z">
                    <w:rPr>
                      <w:rFonts w:ascii="Arial" w:hAnsi="Arial" w:cs="Arial"/>
                    </w:rPr>
                  </w:rPrChange>
                </w:rPr>
                <w:delText>N</w:delText>
              </w:r>
            </w:del>
            <w:r w:rsidRPr="00DF1FB7">
              <w:rPr>
                <w:rFonts w:ascii="Arial" w:hAnsi="Arial" w:cs="Arial"/>
                <w:i/>
                <w:rPrChange w:id="266" w:author="Luiza C" w:date="2020-08-31T14:10:00Z">
                  <w:rPr>
                    <w:rFonts w:ascii="Arial" w:hAnsi="Arial" w:cs="Arial"/>
                  </w:rPr>
                </w:rPrChange>
              </w:rPr>
              <w:t>otebook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C9F25" w14:textId="77777777"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92414E" w14:textId="77777777"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038B5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C5CD6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23292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14:paraId="7C4AC0AF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14:paraId="5ACEFBE0" w14:textId="77777777"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1956B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14:paraId="3EEE09EE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14:paraId="4CFFC40E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129B3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14:paraId="2C797EFC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14:paraId="4C0963E9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</w:tr>
      <w:tr w:rsidR="00475708" w:rsidRPr="00EE0206" w14:paraId="741DE6A3" w14:textId="77777777" w:rsidTr="00524E89">
        <w:trPr>
          <w:trHeight w:val="19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1D8" w14:textId="77777777" w:rsidR="00475708" w:rsidRPr="00CF0E55" w:rsidRDefault="00475708" w:rsidP="008F6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E5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B5F4" w14:textId="77777777" w:rsidR="00475708" w:rsidRPr="00DF1FB7" w:rsidRDefault="00475708" w:rsidP="006412F9">
            <w:pPr>
              <w:rPr>
                <w:rFonts w:ascii="Arial" w:hAnsi="Arial" w:cs="Arial"/>
                <w:i/>
                <w:rPrChange w:id="267" w:author="Luiza C" w:date="2020-08-31T14:10:00Z">
                  <w:rPr>
                    <w:rFonts w:ascii="Arial" w:hAnsi="Arial" w:cs="Arial"/>
                  </w:rPr>
                </w:rPrChange>
              </w:rPr>
            </w:pPr>
            <w:r w:rsidRPr="00DF1FB7">
              <w:rPr>
                <w:rFonts w:ascii="Arial" w:hAnsi="Arial" w:cs="Arial"/>
                <w:bCs/>
                <w:i/>
                <w:rPrChange w:id="268" w:author="Luiza C" w:date="2020-08-31T14:10:00Z">
                  <w:rPr>
                    <w:rFonts w:ascii="Arial" w:hAnsi="Arial" w:cs="Arial"/>
                    <w:bCs/>
                  </w:rPr>
                </w:rPrChange>
              </w:rPr>
              <w:t>Tablet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2B1C" w14:textId="77777777"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8000" w14:textId="77777777"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6DFF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BFE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1645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14:paraId="373A3B58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14:paraId="5003767C" w14:textId="77777777"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52E2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14:paraId="0BA967CB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14:paraId="7CFF995B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2441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14:paraId="649AB68A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14:paraId="1E59BFC0" w14:textId="77777777"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25FCC4" w14:textId="77777777" w:rsidR="00475708" w:rsidRDefault="00475708" w:rsidP="00475708">
      <w:pPr>
        <w:outlineLvl w:val="0"/>
        <w:rPr>
          <w:rFonts w:ascii="Arial" w:hAnsi="Arial" w:cs="Arial"/>
          <w:b/>
          <w:bCs/>
        </w:rPr>
      </w:pPr>
    </w:p>
    <w:p w14:paraId="5E5EC74A" w14:textId="77777777" w:rsidR="000F37F5" w:rsidRDefault="000F37F5" w:rsidP="000E1D26">
      <w:pPr>
        <w:jc w:val="both"/>
        <w:rPr>
          <w:rFonts w:ascii="Arial" w:hAnsi="Arial" w:cs="Arial"/>
          <w:b/>
          <w:bCs/>
        </w:rPr>
      </w:pPr>
    </w:p>
    <w:p w14:paraId="751044C9" w14:textId="77777777" w:rsidR="000E1D26" w:rsidRPr="008F67F9" w:rsidRDefault="000E1D26" w:rsidP="000E1D26">
      <w:pPr>
        <w:jc w:val="both"/>
        <w:rPr>
          <w:rFonts w:ascii="Arial" w:hAnsi="Arial" w:cs="Arial"/>
          <w:b/>
        </w:rPr>
      </w:pPr>
      <w:r w:rsidRPr="008F67F9">
        <w:rPr>
          <w:rFonts w:ascii="Arial" w:hAnsi="Arial" w:cs="Arial"/>
          <w:b/>
          <w:bCs/>
        </w:rPr>
        <w:t>###</w:t>
      </w:r>
      <w:r w:rsidR="008A7392">
        <w:rPr>
          <w:rFonts w:ascii="Arial" w:hAnsi="Arial" w:cs="Arial"/>
          <w:b/>
          <w:bCs/>
        </w:rPr>
        <w:t xml:space="preserve"> </w:t>
      </w:r>
      <w:r w:rsidRPr="008F67F9">
        <w:rPr>
          <w:rFonts w:ascii="Arial" w:hAnsi="Arial" w:cs="Arial"/>
          <w:b/>
          <w:bCs/>
        </w:rPr>
        <w:t xml:space="preserve">SOMENTE PARA ESCOLAS QUE NÃO POSSUEM COMPUTADOR (RESPOSTA IGUAL A </w:t>
      </w:r>
      <w:del w:id="269" w:author="Luiza C" w:date="2020-09-01T10:58:00Z">
        <w:r w:rsidRPr="008F67F9" w:rsidDel="00410594">
          <w:rPr>
            <w:rFonts w:ascii="Arial" w:hAnsi="Arial" w:cs="Arial"/>
            <w:b/>
            <w:bCs/>
          </w:rPr>
          <w:delText>0</w:delText>
        </w:r>
        <w:r w:rsidDel="00410594">
          <w:rPr>
            <w:rFonts w:ascii="Arial" w:hAnsi="Arial" w:cs="Arial"/>
            <w:b/>
            <w:bCs/>
          </w:rPr>
          <w:delText xml:space="preserve"> (</w:delText>
        </w:r>
      </w:del>
      <w:r>
        <w:rPr>
          <w:rFonts w:ascii="Arial" w:hAnsi="Arial" w:cs="Arial"/>
          <w:b/>
          <w:bCs/>
        </w:rPr>
        <w:t>ZERO</w:t>
      </w:r>
      <w:del w:id="270" w:author="Luiza C" w:date="2020-09-01T10:58:00Z">
        <w:r w:rsidDel="00410594">
          <w:rPr>
            <w:rFonts w:ascii="Arial" w:hAnsi="Arial" w:cs="Arial"/>
            <w:b/>
            <w:bCs/>
          </w:rPr>
          <w:delText>)</w:delText>
        </w:r>
      </w:del>
      <w:r>
        <w:rPr>
          <w:rFonts w:ascii="Arial" w:hAnsi="Arial" w:cs="Arial"/>
          <w:b/>
          <w:bCs/>
        </w:rPr>
        <w:t xml:space="preserve"> EM TODOS OS ITENS DA P16</w:t>
      </w:r>
      <w:r w:rsidRPr="008F67F9">
        <w:rPr>
          <w:rFonts w:ascii="Arial" w:hAnsi="Arial" w:cs="Arial"/>
          <w:b/>
          <w:bCs/>
        </w:rPr>
        <w:t>) OU NÃO POSSUEM COMPUTADOR EM FUNCIONAMENTO (RE</w:t>
      </w:r>
      <w:r>
        <w:rPr>
          <w:rFonts w:ascii="Arial" w:hAnsi="Arial" w:cs="Arial"/>
          <w:b/>
          <w:bCs/>
        </w:rPr>
        <w:t>S</w:t>
      </w:r>
      <w:r w:rsidRPr="008F67F9">
        <w:rPr>
          <w:rFonts w:ascii="Arial" w:hAnsi="Arial" w:cs="Arial"/>
          <w:b/>
          <w:bCs/>
        </w:rPr>
        <w:t xml:space="preserve">POSTA IGUAL A </w:t>
      </w:r>
      <w:del w:id="271" w:author="Luiza C" w:date="2020-09-01T10:58:00Z">
        <w:r w:rsidDel="00410594">
          <w:rPr>
            <w:rFonts w:ascii="Arial" w:hAnsi="Arial" w:cs="Arial"/>
            <w:b/>
            <w:bCs/>
          </w:rPr>
          <w:delText>0 (</w:delText>
        </w:r>
      </w:del>
      <w:r>
        <w:rPr>
          <w:rFonts w:ascii="Arial" w:hAnsi="Arial" w:cs="Arial"/>
          <w:b/>
          <w:bCs/>
        </w:rPr>
        <w:t>ZERO</w:t>
      </w:r>
      <w:del w:id="272" w:author="Luiza C" w:date="2020-09-01T10:58:00Z">
        <w:r w:rsidDel="00410594">
          <w:rPr>
            <w:rFonts w:ascii="Arial" w:hAnsi="Arial" w:cs="Arial"/>
            <w:b/>
            <w:bCs/>
          </w:rPr>
          <w:delText>)</w:delText>
        </w:r>
      </w:del>
      <w:r>
        <w:rPr>
          <w:rFonts w:ascii="Arial" w:hAnsi="Arial" w:cs="Arial"/>
          <w:b/>
          <w:bCs/>
        </w:rPr>
        <w:t xml:space="preserve"> EM TODOS OS ITEM DA P17</w:t>
      </w:r>
      <w:r w:rsidRPr="008F67F9">
        <w:rPr>
          <w:rFonts w:ascii="Arial" w:hAnsi="Arial" w:cs="Arial"/>
          <w:b/>
          <w:bCs/>
        </w:rPr>
        <w:t>)</w:t>
      </w:r>
      <w:r w:rsidRPr="008F67F9">
        <w:rPr>
          <w:rFonts w:ascii="Arial" w:hAnsi="Arial" w:cs="Arial"/>
          <w:b/>
        </w:rPr>
        <w:t xml:space="preserve"> ###</w:t>
      </w:r>
    </w:p>
    <w:p w14:paraId="0C2BCA3C" w14:textId="77777777" w:rsidR="000E1D26" w:rsidRPr="008F67F9" w:rsidRDefault="000E1D26" w:rsidP="00962045">
      <w:pPr>
        <w:jc w:val="both"/>
        <w:rPr>
          <w:rFonts w:ascii="Arial" w:hAnsi="Arial" w:cs="Arial"/>
          <w:b/>
        </w:rPr>
      </w:pPr>
    </w:p>
    <w:p w14:paraId="06FA12FA" w14:textId="77777777" w:rsidR="000E1D26" w:rsidRPr="008F67F9" w:rsidRDefault="000E1D26" w:rsidP="000E1D26">
      <w:pPr>
        <w:jc w:val="both"/>
        <w:rPr>
          <w:rFonts w:ascii="Arial" w:hAnsi="Arial" w:cs="Arial"/>
          <w:b/>
        </w:rPr>
      </w:pPr>
      <w:r w:rsidRPr="008F67F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17a</w:t>
      </w:r>
      <w:r w:rsidRPr="008F67F9">
        <w:rPr>
          <w:rFonts w:ascii="Arial" w:hAnsi="Arial" w:cs="Arial"/>
          <w:b/>
        </w:rPr>
        <w:t xml:space="preserve">. </w:t>
      </w:r>
      <w:r w:rsidRPr="008F67F9">
        <w:rPr>
          <w:rFonts w:ascii="Arial" w:hAnsi="Arial" w:cs="Arial"/>
        </w:rPr>
        <w:t>Esta escola tem acesso à Internet?</w:t>
      </w:r>
      <w:r w:rsidRPr="00DF1FB7">
        <w:rPr>
          <w:rFonts w:ascii="Arial" w:hAnsi="Arial" w:cs="Arial"/>
        </w:rPr>
        <w:t xml:space="preserve"> </w:t>
      </w:r>
      <w:r w:rsidRPr="00DF1FB7">
        <w:rPr>
          <w:rFonts w:ascii="Arial" w:hAnsi="Arial" w:cs="Arial"/>
          <w:b/>
          <w:rPrChange w:id="273" w:author="Luiza C" w:date="2020-08-31T14:11:00Z">
            <w:rPr>
              <w:rFonts w:ascii="Arial" w:hAnsi="Arial" w:cs="Arial"/>
              <w:b/>
              <w:u w:val="single"/>
            </w:rPr>
          </w:rPrChange>
        </w:rPr>
        <w:t>(RU)</w:t>
      </w:r>
    </w:p>
    <w:p w14:paraId="42B6B69E" w14:textId="77777777" w:rsidR="000E1D26" w:rsidRPr="008F67F9" w:rsidRDefault="000E1D26" w:rsidP="000E1D26">
      <w:pPr>
        <w:jc w:val="both"/>
        <w:rPr>
          <w:rFonts w:ascii="Arial" w:hAnsi="Arial" w:cs="Arial"/>
          <w:b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</w:tblGrid>
      <w:tr w:rsidR="000E1D26" w:rsidRPr="008F67F9" w14:paraId="717BD75E" w14:textId="77777777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B545" w14:textId="77777777" w:rsidR="000E1D26" w:rsidRPr="008F67F9" w:rsidRDefault="000E1D26" w:rsidP="008F61F8">
            <w:pPr>
              <w:ind w:right="679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0B27" w14:textId="77777777" w:rsidR="000E1D26" w:rsidRPr="008F67F9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1</w:t>
            </w:r>
          </w:p>
        </w:tc>
      </w:tr>
      <w:tr w:rsidR="000E1D26" w:rsidRPr="008F67F9" w14:paraId="3370F238" w14:textId="77777777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2942" w14:textId="77777777" w:rsidR="000E1D26" w:rsidRPr="008F67F9" w:rsidRDefault="000E1D26" w:rsidP="008F61F8">
            <w:pPr>
              <w:ind w:right="679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A968" w14:textId="77777777" w:rsidR="000E1D26" w:rsidRPr="008F67F9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2</w:t>
            </w:r>
          </w:p>
        </w:tc>
      </w:tr>
      <w:tr w:rsidR="000E1D26" w:rsidRPr="008F67F9" w14:paraId="474A5ACC" w14:textId="77777777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165A" w14:textId="77777777" w:rsidR="000E1D26" w:rsidRPr="008F67F9" w:rsidRDefault="000E1D26" w:rsidP="008F61F8">
            <w:pPr>
              <w:ind w:right="679"/>
              <w:rPr>
                <w:rFonts w:ascii="Arial" w:hAnsi="Arial" w:cs="Arial"/>
                <w:b/>
              </w:rPr>
            </w:pPr>
            <w:r w:rsidRPr="00DF1FB7">
              <w:rPr>
                <w:rFonts w:ascii="Arial" w:hAnsi="Arial" w:cs="Arial"/>
                <w:rPrChange w:id="274" w:author="Luiza C" w:date="2020-08-31T14:11:00Z">
                  <w:rPr>
                    <w:rFonts w:ascii="Arial" w:hAnsi="Arial" w:cs="Arial"/>
                    <w:b/>
                  </w:rPr>
                </w:rPrChange>
              </w:rPr>
              <w:t>Não sabe</w:t>
            </w:r>
            <w:r w:rsidRPr="008F67F9">
              <w:rPr>
                <w:rFonts w:ascii="Arial" w:hAnsi="Arial" w:cs="Arial"/>
                <w:b/>
              </w:rPr>
              <w:t xml:space="preserve"> (ESP</w:t>
            </w:r>
            <w:ins w:id="275" w:author="Luiza C" w:date="2020-08-31T14:11:00Z">
              <w:r w:rsidR="00DF1FB7">
                <w:rPr>
                  <w:rFonts w:ascii="Arial" w:hAnsi="Arial" w:cs="Arial"/>
                  <w:b/>
                </w:rPr>
                <w:t>.</w:t>
              </w:r>
            </w:ins>
            <w:r w:rsidRPr="008F67F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4386" w14:textId="77777777" w:rsidR="000E1D26" w:rsidRPr="008F67F9" w:rsidRDefault="000E1D26" w:rsidP="008F61F8">
            <w:pPr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97</w:t>
            </w:r>
          </w:p>
        </w:tc>
      </w:tr>
      <w:tr w:rsidR="000E1D26" w:rsidRPr="002314E7" w14:paraId="723878C8" w14:textId="77777777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2C43" w14:textId="77777777" w:rsidR="000E1D26" w:rsidRPr="008F67F9" w:rsidRDefault="000E1D26" w:rsidP="008F61F8">
            <w:pPr>
              <w:ind w:right="679"/>
              <w:rPr>
                <w:rFonts w:ascii="Arial" w:hAnsi="Arial" w:cs="Arial"/>
                <w:b/>
              </w:rPr>
            </w:pPr>
            <w:r w:rsidRPr="00DF1FB7">
              <w:rPr>
                <w:rFonts w:ascii="Arial" w:hAnsi="Arial" w:cs="Arial"/>
                <w:rPrChange w:id="276" w:author="Luiza C" w:date="2020-08-31T14:11:00Z">
                  <w:rPr>
                    <w:rFonts w:ascii="Arial" w:hAnsi="Arial" w:cs="Arial"/>
                    <w:b/>
                  </w:rPr>
                </w:rPrChange>
              </w:rPr>
              <w:t>Não respondeu</w:t>
            </w:r>
            <w:r w:rsidRPr="008F67F9">
              <w:rPr>
                <w:rFonts w:ascii="Arial" w:hAnsi="Arial" w:cs="Arial"/>
                <w:b/>
              </w:rPr>
              <w:t xml:space="preserve"> (ESP</w:t>
            </w:r>
            <w:ins w:id="277" w:author="Luiza C" w:date="2020-08-31T14:11:00Z">
              <w:r w:rsidR="00DF1FB7">
                <w:rPr>
                  <w:rFonts w:ascii="Arial" w:hAnsi="Arial" w:cs="Arial"/>
                  <w:b/>
                </w:rPr>
                <w:t>.</w:t>
              </w:r>
            </w:ins>
            <w:r w:rsidRPr="008F67F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CC3F" w14:textId="77777777" w:rsidR="000E1D26" w:rsidRPr="00AD054D" w:rsidRDefault="000E1D26" w:rsidP="008F61F8">
            <w:pPr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98</w:t>
            </w:r>
          </w:p>
        </w:tc>
      </w:tr>
    </w:tbl>
    <w:p w14:paraId="7B7E8012" w14:textId="77777777" w:rsidR="000F37F5" w:rsidRDefault="000F37F5" w:rsidP="000E1D26">
      <w:pPr>
        <w:jc w:val="both"/>
        <w:rPr>
          <w:rFonts w:ascii="Arial" w:hAnsi="Arial" w:cs="Arial"/>
          <w:b/>
          <w:bCs/>
        </w:rPr>
      </w:pPr>
    </w:p>
    <w:p w14:paraId="3F0436A3" w14:textId="77777777" w:rsidR="000F37F5" w:rsidRDefault="000F37F5" w:rsidP="000E1D26">
      <w:pPr>
        <w:jc w:val="both"/>
        <w:rPr>
          <w:rFonts w:ascii="Arial" w:hAnsi="Arial" w:cs="Arial"/>
        </w:rPr>
      </w:pPr>
    </w:p>
    <w:p w14:paraId="1FB0EE0C" w14:textId="77777777" w:rsidR="000E1D26" w:rsidRPr="00E94243" w:rsidRDefault="00C17CB8" w:rsidP="000E1D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="000E1D26" w:rsidRPr="00E94243">
        <w:rPr>
          <w:rFonts w:ascii="Arial" w:hAnsi="Arial" w:cs="Arial"/>
          <w:b/>
          <w:bCs/>
        </w:rPr>
        <w:lastRenderedPageBreak/>
        <w:t>###</w:t>
      </w:r>
      <w:ins w:id="278" w:author="Luiza C" w:date="2020-08-31T14:12:00Z">
        <w:r w:rsidR="00735AA9">
          <w:rPr>
            <w:rFonts w:ascii="Arial" w:hAnsi="Arial" w:cs="Arial"/>
            <w:b/>
            <w:bCs/>
          </w:rPr>
          <w:t xml:space="preserve"> </w:t>
        </w:r>
      </w:ins>
      <w:r w:rsidR="000E1D26" w:rsidRPr="00E94243">
        <w:rPr>
          <w:rFonts w:ascii="Arial" w:hAnsi="Arial" w:cs="Arial"/>
          <w:b/>
          <w:bCs/>
        </w:rPr>
        <w:t>SOMENTE ESCOLAS QUE RESPONDERAM</w:t>
      </w:r>
      <w:r w:rsidR="000E1D26">
        <w:rPr>
          <w:rFonts w:ascii="Arial" w:hAnsi="Arial" w:cs="Arial"/>
          <w:b/>
          <w:bCs/>
        </w:rPr>
        <w:t xml:space="preserve"> </w:t>
      </w:r>
      <w:r w:rsidR="000E1D26" w:rsidRPr="00E94243">
        <w:rPr>
          <w:rFonts w:ascii="Arial" w:hAnsi="Arial" w:cs="Arial"/>
          <w:b/>
          <w:bCs/>
        </w:rPr>
        <w:t>SIM (CÓD</w:t>
      </w:r>
      <w:r w:rsidR="000E1D26">
        <w:rPr>
          <w:rFonts w:ascii="Arial" w:hAnsi="Arial" w:cs="Arial"/>
          <w:b/>
          <w:bCs/>
        </w:rPr>
        <w:t>.</w:t>
      </w:r>
      <w:r w:rsidR="000E1D26" w:rsidRPr="00E94243">
        <w:rPr>
          <w:rFonts w:ascii="Arial" w:hAnsi="Arial" w:cs="Arial"/>
          <w:b/>
          <w:bCs/>
        </w:rPr>
        <w:t xml:space="preserve"> 1) NA P</w:t>
      </w:r>
      <w:r w:rsidR="000E1D26">
        <w:rPr>
          <w:rFonts w:ascii="Arial" w:hAnsi="Arial" w:cs="Arial"/>
          <w:b/>
          <w:bCs/>
        </w:rPr>
        <w:t>17a</w:t>
      </w:r>
      <w:r w:rsidR="000E1D26" w:rsidRPr="00E94243">
        <w:rPr>
          <w:rFonts w:ascii="Arial" w:hAnsi="Arial" w:cs="Arial"/>
          <w:b/>
        </w:rPr>
        <w:t xml:space="preserve"> ###</w:t>
      </w:r>
    </w:p>
    <w:p w14:paraId="61A90C3D" w14:textId="77777777" w:rsidR="000E1D26" w:rsidRDefault="000E1D26" w:rsidP="000E1D26">
      <w:pPr>
        <w:jc w:val="both"/>
        <w:rPr>
          <w:rFonts w:ascii="Arial" w:hAnsi="Arial" w:cs="Arial"/>
          <w:b/>
          <w:bCs/>
        </w:rPr>
      </w:pPr>
    </w:p>
    <w:p w14:paraId="2D475DBF" w14:textId="77777777" w:rsidR="000E1D26" w:rsidRDefault="000E1D26" w:rsidP="000E1D26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P17b. </w:t>
      </w:r>
      <w:r>
        <w:rPr>
          <w:rFonts w:ascii="Arial" w:hAnsi="Arial" w:cs="Arial"/>
          <w:bCs/>
        </w:rPr>
        <w:t xml:space="preserve">E qual </w:t>
      </w:r>
      <w:ins w:id="279" w:author="Luiza C" w:date="2020-08-31T14:12:00Z">
        <w:r w:rsidR="00735AA9">
          <w:rPr>
            <w:rFonts w:ascii="Arial" w:hAnsi="Arial" w:cs="Arial"/>
            <w:bCs/>
          </w:rPr>
          <w:t xml:space="preserve">é </w:t>
        </w:r>
      </w:ins>
      <w:r>
        <w:rPr>
          <w:rFonts w:ascii="Arial" w:hAnsi="Arial" w:cs="Arial"/>
          <w:bCs/>
        </w:rPr>
        <w:t xml:space="preserve">o equipamento utilizado para acessar a Internet nesta escola? </w:t>
      </w:r>
      <w:r>
        <w:rPr>
          <w:rFonts w:ascii="Arial" w:hAnsi="Arial" w:cs="Arial"/>
          <w:b/>
          <w:bCs/>
        </w:rPr>
        <w:t>(ESPONTÂNEA - RM)</w:t>
      </w:r>
    </w:p>
    <w:p w14:paraId="25E43D35" w14:textId="77777777" w:rsidR="000E1D26" w:rsidRPr="008E4364" w:rsidRDefault="000E1D26" w:rsidP="000E1D26">
      <w:pPr>
        <w:jc w:val="both"/>
        <w:rPr>
          <w:rFonts w:ascii="Arial" w:hAnsi="Arial" w:cs="Arial"/>
          <w:b/>
          <w:highlight w:val="yellow"/>
        </w:rPr>
      </w:pP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851"/>
      </w:tblGrid>
      <w:tr w:rsidR="000E1D26" w:rsidRPr="008E4364" w14:paraId="5834D925" w14:textId="77777777" w:rsidTr="008F61F8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E568" w14:textId="77777777" w:rsidR="000E1D26" w:rsidRDefault="000E1D26" w:rsidP="008F61F8">
            <w:pPr>
              <w:ind w:right="679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A7BD" w14:textId="77777777" w:rsidR="000E1D26" w:rsidRPr="00081D7C" w:rsidRDefault="000E1D26" w:rsidP="008F61F8">
            <w:pPr>
              <w:ind w:right="-41"/>
              <w:jc w:val="center"/>
              <w:rPr>
                <w:rFonts w:ascii="Arial" w:hAnsi="Arial" w:cs="Arial"/>
                <w:b/>
              </w:rPr>
            </w:pPr>
            <w:r w:rsidRPr="00081D7C">
              <w:rPr>
                <w:rFonts w:ascii="Arial" w:hAnsi="Arial" w:cs="Arial"/>
                <w:b/>
              </w:rPr>
              <w:t>RM</w:t>
            </w:r>
          </w:p>
        </w:tc>
      </w:tr>
      <w:tr w:rsidR="000E1D26" w:rsidRPr="008E4364" w14:paraId="3EA055A3" w14:textId="77777777" w:rsidTr="006E10D0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B5853" w14:textId="77777777"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 pessoal, seu ou de outros funcionários da escola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859F8" w14:textId="77777777"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E1D26" w:rsidRPr="008E4364" w14:paraId="44A8E759" w14:textId="77777777" w:rsidTr="008F61F8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2030" w14:textId="77777777"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Celular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056" w14:textId="77777777"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E1D26" w:rsidRPr="008E4364" w14:paraId="1257E0CB" w14:textId="77777777" w:rsidTr="006E10D0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00E96" w14:textId="77777777"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Televisão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C4E62" w14:textId="77777777"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E1D26" w:rsidRPr="008E4364" w14:paraId="09F58476" w14:textId="77777777" w:rsidTr="008F61F8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165" w14:textId="77777777"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Lousa 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DBA1" w14:textId="77777777"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E1D26" w:rsidRPr="008E4364" w14:paraId="251E2D10" w14:textId="77777777" w:rsidTr="006E10D0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75598" w14:textId="77777777"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Projetor acoplado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computador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B80F0" w14:textId="77777777" w:rsidR="000E1D26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E1D26" w:rsidRPr="008E4364" w14:paraId="2CC0E769" w14:textId="77777777" w:rsidTr="008F61F8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894B" w14:textId="77777777" w:rsidR="000E1D26" w:rsidRDefault="000E1D26" w:rsidP="008F61F8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 da escola, que não está funcionando no momento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ADA" w14:textId="77777777" w:rsidR="000E1D26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E1D26" w:rsidRPr="008E4364" w14:paraId="258F80A2" w14:textId="77777777" w:rsidTr="006E10D0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A754B" w14:textId="77777777" w:rsidR="000E1D26" w:rsidDel="00735AA9" w:rsidRDefault="000E1D26" w:rsidP="00735AA9">
            <w:pPr>
              <w:ind w:right="679"/>
              <w:rPr>
                <w:del w:id="280" w:author="Luiza C" w:date="2020-08-31T14:12:00Z"/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>tro equipamento</w:t>
            </w:r>
            <w:ins w:id="281" w:author="Luiza C" w:date="2020-08-31T14:12:00Z">
              <w:r w:rsidR="00735AA9">
                <w:rPr>
                  <w:rFonts w:ascii="Arial" w:hAnsi="Arial" w:cs="Arial"/>
                </w:rPr>
                <w:t xml:space="preserve">. </w:t>
              </w:r>
            </w:ins>
          </w:p>
          <w:p w14:paraId="17F2A965" w14:textId="77777777"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Qual? 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957F0" w14:textId="77777777"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0D4696A7" w14:textId="77777777" w:rsidR="000E1D26" w:rsidRDefault="000E1D26" w:rsidP="00C43DE5">
      <w:pPr>
        <w:jc w:val="both"/>
        <w:rPr>
          <w:rFonts w:ascii="Arial" w:hAnsi="Arial" w:cs="Arial"/>
          <w:b/>
        </w:rPr>
      </w:pPr>
    </w:p>
    <w:p w14:paraId="680E494D" w14:textId="77777777" w:rsidR="000F37F5" w:rsidRDefault="000F37F5" w:rsidP="00C43DE5">
      <w:pPr>
        <w:jc w:val="both"/>
        <w:rPr>
          <w:rFonts w:ascii="Arial" w:hAnsi="Arial" w:cs="Arial"/>
          <w:b/>
        </w:rPr>
      </w:pPr>
    </w:p>
    <w:p w14:paraId="071EF780" w14:textId="77777777" w:rsidR="00BE31DC" w:rsidRDefault="00BE31DC" w:rsidP="00C43DE5">
      <w:pPr>
        <w:jc w:val="both"/>
        <w:rPr>
          <w:rFonts w:ascii="Arial" w:hAnsi="Arial" w:cs="Arial"/>
          <w:b/>
        </w:rPr>
      </w:pPr>
      <w:r w:rsidRPr="00BE31DC">
        <w:rPr>
          <w:rFonts w:ascii="Arial" w:hAnsi="Arial" w:cs="Arial"/>
          <w:b/>
        </w:rPr>
        <w:t xml:space="preserve">### SOMENTE ESCOLAS QUE NÃO POSSUEM COMPUTADORES COM ACESSO À INTERNET (SOMA DOS ITENS </w:t>
      </w:r>
      <w:ins w:id="282" w:author="Luiza C" w:date="2020-08-31T14:14:00Z">
        <w:r w:rsidR="00735AA9">
          <w:rPr>
            <w:rFonts w:ascii="Arial" w:hAnsi="Arial" w:cs="Arial"/>
            <w:b/>
          </w:rPr>
          <w:t>D</w:t>
        </w:r>
      </w:ins>
      <w:del w:id="283" w:author="Luiza C" w:date="2020-08-31T14:14:00Z">
        <w:r w:rsidRPr="00BE31DC" w:rsidDel="00735AA9">
          <w:rPr>
            <w:rFonts w:ascii="Arial" w:hAnsi="Arial" w:cs="Arial"/>
            <w:b/>
          </w:rPr>
          <w:delText>N</w:delText>
        </w:r>
      </w:del>
      <w:r w:rsidRPr="00BE31DC">
        <w:rPr>
          <w:rFonts w:ascii="Arial" w:hAnsi="Arial" w:cs="Arial"/>
          <w:b/>
        </w:rPr>
        <w:t>A P18 IGUAL A ZERO</w:t>
      </w:r>
      <w:r w:rsidR="000E1D26">
        <w:rPr>
          <w:rFonts w:ascii="Arial" w:hAnsi="Arial" w:cs="Arial"/>
          <w:b/>
        </w:rPr>
        <w:t xml:space="preserve"> OU CÓD</w:t>
      </w:r>
      <w:ins w:id="284" w:author="Luiza C" w:date="2020-08-31T14:18:00Z">
        <w:r w:rsidR="00735AA9">
          <w:rPr>
            <w:rFonts w:ascii="Arial" w:hAnsi="Arial" w:cs="Arial"/>
            <w:b/>
          </w:rPr>
          <w:t>.</w:t>
        </w:r>
      </w:ins>
      <w:r w:rsidR="000E1D26">
        <w:rPr>
          <w:rFonts w:ascii="Arial" w:hAnsi="Arial" w:cs="Arial"/>
          <w:b/>
        </w:rPr>
        <w:t xml:space="preserve"> 2 (NÃO) NA P17a</w:t>
      </w:r>
      <w:r w:rsidRPr="00BE31DC">
        <w:rPr>
          <w:rFonts w:ascii="Arial" w:hAnsi="Arial" w:cs="Arial"/>
          <w:b/>
        </w:rPr>
        <w:t>)</w:t>
      </w:r>
      <w:r w:rsidR="000F37F5">
        <w:rPr>
          <w:rFonts w:ascii="Arial" w:hAnsi="Arial" w:cs="Arial"/>
          <w:b/>
        </w:rPr>
        <w:t xml:space="preserve"> </w:t>
      </w:r>
      <w:r w:rsidRPr="00BE31DC">
        <w:rPr>
          <w:rFonts w:ascii="Arial" w:hAnsi="Arial" w:cs="Arial"/>
          <w:b/>
        </w:rPr>
        <w:t>###</w:t>
      </w:r>
    </w:p>
    <w:p w14:paraId="4A09ABE3" w14:textId="77777777" w:rsidR="00C43DE5" w:rsidRDefault="00C43DE5" w:rsidP="00C43DE5">
      <w:pPr>
        <w:jc w:val="both"/>
        <w:rPr>
          <w:rFonts w:ascii="Arial" w:hAnsi="Arial" w:cs="Arial"/>
          <w:b/>
        </w:rPr>
      </w:pPr>
    </w:p>
    <w:p w14:paraId="7013FAC1" w14:textId="77777777" w:rsidR="00EE16CF" w:rsidRDefault="00C43DE5" w:rsidP="00C43DE5">
      <w:pPr>
        <w:jc w:val="both"/>
        <w:rPr>
          <w:rFonts w:ascii="Arial" w:hAnsi="Arial" w:cs="Arial"/>
          <w:b/>
          <w:spacing w:val="-4"/>
        </w:rPr>
      </w:pPr>
      <w:r w:rsidRPr="00C43DE5">
        <w:rPr>
          <w:rFonts w:ascii="Arial" w:hAnsi="Arial" w:cs="Arial"/>
          <w:b/>
          <w:bCs/>
        </w:rPr>
        <w:t>P</w:t>
      </w:r>
      <w:r w:rsidR="00475708">
        <w:rPr>
          <w:rFonts w:ascii="Arial" w:hAnsi="Arial" w:cs="Arial"/>
          <w:b/>
          <w:bCs/>
        </w:rPr>
        <w:t>20</w:t>
      </w:r>
      <w:r w:rsidR="00560375">
        <w:rPr>
          <w:rFonts w:ascii="Arial" w:hAnsi="Arial" w:cs="Arial"/>
          <w:b/>
          <w:bCs/>
        </w:rPr>
        <w:t>d</w:t>
      </w:r>
      <w:r w:rsidRPr="00C43DE5">
        <w:rPr>
          <w:rFonts w:ascii="Arial" w:hAnsi="Arial" w:cs="Arial"/>
          <w:b/>
          <w:bCs/>
        </w:rPr>
        <w:t>.</w:t>
      </w:r>
      <w:r w:rsidR="00EE16CF" w:rsidRPr="00C43DE5">
        <w:rPr>
          <w:rFonts w:ascii="Arial" w:hAnsi="Arial" w:cs="Arial"/>
          <w:b/>
          <w:bCs/>
        </w:rPr>
        <w:t xml:space="preserve"> </w:t>
      </w:r>
      <w:r w:rsidR="00EE16CF" w:rsidRPr="00C43DE5">
        <w:rPr>
          <w:rFonts w:ascii="Arial" w:hAnsi="Arial" w:cs="Arial"/>
          <w:bCs/>
        </w:rPr>
        <w:t>Por</w:t>
      </w:r>
      <w:r>
        <w:rPr>
          <w:rFonts w:ascii="Arial" w:hAnsi="Arial" w:cs="Arial"/>
        </w:rPr>
        <w:t xml:space="preserve"> quais motivos a escola</w:t>
      </w:r>
      <w:r w:rsidR="00EE16CF" w:rsidRPr="00EE16CF">
        <w:rPr>
          <w:rFonts w:ascii="Arial" w:hAnsi="Arial" w:cs="Arial"/>
        </w:rPr>
        <w:t xml:space="preserve"> não </w:t>
      </w:r>
      <w:r w:rsidR="005E5564">
        <w:rPr>
          <w:rFonts w:ascii="Arial" w:hAnsi="Arial" w:cs="Arial"/>
        </w:rPr>
        <w:t>tem acesso</w:t>
      </w:r>
      <w:r w:rsidR="005E5564" w:rsidRPr="00EE16CF">
        <w:rPr>
          <w:rFonts w:ascii="Arial" w:hAnsi="Arial" w:cs="Arial"/>
        </w:rPr>
        <w:t xml:space="preserve"> </w:t>
      </w:r>
      <w:r w:rsidR="005E5564">
        <w:rPr>
          <w:rFonts w:ascii="Arial" w:hAnsi="Arial" w:cs="Arial"/>
        </w:rPr>
        <w:t>à</w:t>
      </w:r>
      <w:r w:rsidR="00EE16CF" w:rsidRPr="00EE16CF">
        <w:rPr>
          <w:rFonts w:ascii="Arial" w:hAnsi="Arial" w:cs="Arial"/>
        </w:rPr>
        <w:t xml:space="preserve"> Internet? </w:t>
      </w:r>
      <w:r>
        <w:rPr>
          <w:rFonts w:ascii="Arial" w:hAnsi="Arial" w:cs="Arial"/>
          <w:b/>
          <w:spacing w:val="-4"/>
        </w:rPr>
        <w:t>(LEIA AS OPÇÕES - RU POR LINHA</w:t>
      </w:r>
      <w:r w:rsidR="000F37F5">
        <w:rPr>
          <w:rFonts w:ascii="Arial" w:hAnsi="Arial" w:cs="Arial"/>
          <w:b/>
          <w:spacing w:val="-4"/>
        </w:rPr>
        <w:t xml:space="preserve"> – RODIZIAR ITENS</w:t>
      </w:r>
      <w:r w:rsidR="00EE16CF" w:rsidRPr="00EE16CF">
        <w:rPr>
          <w:rFonts w:ascii="Arial" w:hAnsi="Arial" w:cs="Arial"/>
          <w:b/>
          <w:spacing w:val="-4"/>
        </w:rPr>
        <w:t>)</w:t>
      </w:r>
    </w:p>
    <w:p w14:paraId="4987AF68" w14:textId="77777777" w:rsidR="000F37F5" w:rsidRDefault="000F37F5" w:rsidP="00C43DE5">
      <w:pPr>
        <w:jc w:val="both"/>
        <w:rPr>
          <w:rFonts w:ascii="Arial" w:hAnsi="Arial" w:cs="Arial"/>
          <w:b/>
        </w:rPr>
      </w:pPr>
    </w:p>
    <w:p w14:paraId="7560F4D5" w14:textId="5469753A" w:rsidR="00EE13F0" w:rsidRDefault="00EE13F0" w:rsidP="00C43D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ins w:id="285" w:author="Luiza C" w:date="2020-09-01T13:15:00Z">
        <w:r w:rsidR="003463D1">
          <w:rPr>
            <w:rFonts w:ascii="Arial" w:hAnsi="Arial" w:cs="Arial"/>
            <w:b/>
          </w:rPr>
          <w:t>E</w:t>
        </w:r>
      </w:ins>
      <w:del w:id="286" w:author="Luiza C" w:date="2020-09-01T13:15:00Z">
        <w:r w:rsidDel="003463D1">
          <w:rPr>
            <w:rFonts w:ascii="Arial" w:hAnsi="Arial" w:cs="Arial"/>
            <w:b/>
          </w:rPr>
          <w:delText>AR</w:delText>
        </w:r>
      </w:del>
      <w:r>
        <w:rPr>
          <w:rFonts w:ascii="Arial" w:hAnsi="Arial" w:cs="Arial"/>
          <w:b/>
        </w:rPr>
        <w:t xml:space="preserve"> CÓD. 2 </w:t>
      </w:r>
      <w:ins w:id="287" w:author="Luiza C" w:date="2020-08-31T14:18:00Z">
        <w:r w:rsidR="00735AA9">
          <w:rPr>
            <w:rFonts w:ascii="Arial" w:hAnsi="Arial" w:cs="Arial"/>
            <w:b/>
          </w:rPr>
          <w:t>(</w:t>
        </w:r>
      </w:ins>
      <w:del w:id="288" w:author="Luiza C" w:date="2020-08-31T14:18:00Z">
        <w:r w:rsidDel="00735AA9">
          <w:rPr>
            <w:rFonts w:ascii="Arial" w:hAnsi="Arial" w:cs="Arial"/>
            <w:b/>
          </w:rPr>
          <w:delText>“</w:delText>
        </w:r>
      </w:del>
      <w:r>
        <w:rPr>
          <w:rFonts w:ascii="Arial" w:hAnsi="Arial" w:cs="Arial"/>
          <w:b/>
        </w:rPr>
        <w:t>NÃO</w:t>
      </w:r>
      <w:ins w:id="289" w:author="Luiza C" w:date="2020-08-31T14:18:00Z">
        <w:r w:rsidR="00735AA9">
          <w:rPr>
            <w:rFonts w:ascii="Arial" w:hAnsi="Arial" w:cs="Arial"/>
            <w:b/>
          </w:rPr>
          <w:t>)</w:t>
        </w:r>
      </w:ins>
      <w:del w:id="290" w:author="Luiza C" w:date="2020-08-31T14:18:00Z">
        <w:r w:rsidDel="00735AA9">
          <w:rPr>
            <w:rFonts w:ascii="Arial" w:hAnsi="Arial" w:cs="Arial"/>
            <w:b/>
          </w:rPr>
          <w:delText>”</w:delText>
        </w:r>
      </w:del>
      <w:r>
        <w:rPr>
          <w:rFonts w:ascii="Arial" w:hAnsi="Arial" w:cs="Arial"/>
          <w:b/>
        </w:rPr>
        <w:t xml:space="preserve"> EM TODOS OS ITENS DA PERGUNTA</w:t>
      </w:r>
      <w:r w:rsidR="000F3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239D773B" w14:textId="77777777" w:rsidR="005E5564" w:rsidRPr="00C43DE5" w:rsidRDefault="005E5564" w:rsidP="00C43DE5">
      <w:pPr>
        <w:jc w:val="both"/>
        <w:rPr>
          <w:rFonts w:ascii="Arial" w:hAnsi="Arial" w:cs="Arial"/>
          <w:b/>
        </w:rPr>
      </w:pPr>
    </w:p>
    <w:tbl>
      <w:tblPr>
        <w:tblW w:w="5147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25"/>
        <w:gridCol w:w="708"/>
        <w:gridCol w:w="706"/>
        <w:gridCol w:w="1131"/>
        <w:gridCol w:w="1275"/>
      </w:tblGrid>
      <w:tr w:rsidR="005E5564" w:rsidRPr="00896523" w14:paraId="453096AB" w14:textId="77777777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E2FB" w14:textId="77777777"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B24" w14:textId="77777777" w:rsidR="005E5564" w:rsidRPr="005E5564" w:rsidRDefault="005E5564" w:rsidP="006412F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0E7738B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291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Sim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A486F90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292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Não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ECDFDE" w14:textId="77777777" w:rsidR="005E5564" w:rsidRPr="00896523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293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  <w:b/>
                <w:bCs/>
              </w:rPr>
              <w:t xml:space="preserve">Não </w:t>
            </w:r>
            <w:ins w:id="294" w:author="Luiza C" w:date="2020-08-31T14:19:00Z">
              <w:r w:rsidR="00735AA9">
                <w:rPr>
                  <w:rFonts w:ascii="Arial" w:hAnsi="Arial" w:cs="Arial"/>
                  <w:b/>
                  <w:bCs/>
                </w:rPr>
                <w:t>s</w:t>
              </w:r>
            </w:ins>
            <w:del w:id="295" w:author="Luiza C" w:date="2020-08-31T14:19:00Z">
              <w:r w:rsidRPr="00896523" w:rsidDel="00735AA9">
                <w:rPr>
                  <w:rFonts w:ascii="Arial" w:hAnsi="Arial" w:cs="Arial"/>
                  <w:b/>
                  <w:bCs/>
                </w:rPr>
                <w:delText>S</w:delText>
              </w:r>
            </w:del>
            <w:r w:rsidRPr="00896523">
              <w:rPr>
                <w:rFonts w:ascii="Arial" w:hAnsi="Arial" w:cs="Arial"/>
                <w:b/>
                <w:bCs/>
              </w:rPr>
              <w:t>abe (ESP</w:t>
            </w:r>
            <w:ins w:id="296" w:author="Luiza C" w:date="2020-08-31T14:19:00Z">
              <w:r w:rsidR="00735AA9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89652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55551D1" w14:textId="77777777" w:rsidR="005E5564" w:rsidRPr="00896523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297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  <w:b/>
                <w:bCs/>
              </w:rPr>
              <w:t xml:space="preserve">Não </w:t>
            </w:r>
            <w:ins w:id="298" w:author="Luiza C" w:date="2020-08-31T14:19:00Z">
              <w:r w:rsidR="00735AA9">
                <w:rPr>
                  <w:rFonts w:ascii="Arial" w:hAnsi="Arial" w:cs="Arial"/>
                  <w:b/>
                  <w:bCs/>
                </w:rPr>
                <w:t>r</w:t>
              </w:r>
            </w:ins>
            <w:del w:id="299" w:author="Luiza C" w:date="2020-08-31T14:19:00Z">
              <w:r w:rsidRPr="00896523" w:rsidDel="00735AA9">
                <w:rPr>
                  <w:rFonts w:ascii="Arial" w:hAnsi="Arial" w:cs="Arial"/>
                  <w:b/>
                  <w:bCs/>
                </w:rPr>
                <w:delText>R</w:delText>
              </w:r>
            </w:del>
            <w:r w:rsidRPr="00896523">
              <w:rPr>
                <w:rFonts w:ascii="Arial" w:hAnsi="Arial" w:cs="Arial"/>
                <w:b/>
                <w:bCs/>
              </w:rPr>
              <w:t>espondeu (ESP</w:t>
            </w:r>
            <w:ins w:id="300" w:author="Luiza C" w:date="2020-08-31T14:19:00Z">
              <w:r w:rsidR="00735AA9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896523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E5564" w:rsidRPr="00896523" w14:paraId="1CFB1F02" w14:textId="77777777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EC7E" w14:textId="77777777"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A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DD3" w14:textId="77777777"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falta de necessidade de uso da Internet na escola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AC91D3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01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B633440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02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7D86AF8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03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8C7F45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04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14:paraId="6437C3B9" w14:textId="77777777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E15841" w14:textId="77777777"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B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3AF39" w14:textId="77777777"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Pelo alto custo de conexão à Internet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065EFFB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05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1B43498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06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527ED8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07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CD8CCDB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08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14:paraId="740BE98A" w14:textId="77777777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8C10" w14:textId="77777777"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C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2551" w14:textId="77777777"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falta de infraestrutura de acesso à Internet na região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8276A8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09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E0EE9E4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10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D2FA805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11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4D99A4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12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14:paraId="24A3BF88" w14:textId="77777777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0B3F7C" w14:textId="77777777"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D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F1E56" w14:textId="77777777"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o custo-benefício do uso da Internet não compensa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78B9C1D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13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1F0DA55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14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FF4A189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15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6E5B028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16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14:paraId="337B3946" w14:textId="77777777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572" w14:textId="77777777"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E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35E" w14:textId="77777777"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os funcionários da escola têm pouca habilidade no uso da Internet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70A6588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17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E5D7B8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18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09161FF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19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69374C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20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14:paraId="070A91A1" w14:textId="77777777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510F7E" w14:textId="77777777"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F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C1F2D" w14:textId="77777777"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falta de interesse da escola em usar a Internet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2D4E95A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21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D08D9AC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22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79342E6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23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7A39DC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24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14:paraId="5110AA74" w14:textId="77777777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85C3" w14:textId="77777777"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G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D1F" w14:textId="77777777"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os funcionários da escola têm preocupação com segurança ou privacidade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79CA2CF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25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1EC57A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26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A8AB0D6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27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5AEE193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28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14:paraId="6F49C522" w14:textId="77777777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680D45" w14:textId="77777777"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H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1BD79" w14:textId="77777777"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ausência de energia elétrica</w:t>
            </w:r>
            <w:r w:rsidR="009119F1">
              <w:rPr>
                <w:rFonts w:ascii="Arial" w:hAnsi="Arial" w:cs="Arial"/>
              </w:rPr>
              <w:t xml:space="preserve"> na escola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5EA7A5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29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5232DD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30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07644E5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31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3DBB5E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32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14:paraId="62C9550E" w14:textId="77777777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AE32" w14:textId="77777777"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I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B650" w14:textId="77777777"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a energia elétrica na escola é intermitente (não sustenta muitos equipamentos ao mesmo tempo)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860888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33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0231C8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34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13CA08B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35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E7DB00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36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14:paraId="0E25CC59" w14:textId="77777777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D0F3EB" w14:textId="77777777"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J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658C" w14:textId="77777777"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Outros. </w:t>
            </w:r>
            <w:proofErr w:type="gramStart"/>
            <w:r w:rsidRPr="00E74559">
              <w:rPr>
                <w:rFonts w:ascii="Arial" w:hAnsi="Arial" w:cs="Arial"/>
              </w:rPr>
              <w:t>Qual?_</w:t>
            </w:r>
            <w:proofErr w:type="gramEnd"/>
            <w:r w:rsidRPr="00E74559">
              <w:rPr>
                <w:rFonts w:ascii="Arial" w:hAnsi="Arial" w:cs="Arial"/>
              </w:rPr>
              <w:t>___________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68A45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37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8734DD0" w14:textId="77777777" w:rsidR="005E5564" w:rsidRPr="00896523" w:rsidRDefault="005E5564">
            <w:pPr>
              <w:jc w:val="center"/>
              <w:rPr>
                <w:rFonts w:ascii="Arial" w:hAnsi="Arial" w:cs="Arial"/>
              </w:rPr>
              <w:pPrChange w:id="338" w:author="Luiza C" w:date="2020-08-31T14:19:00Z">
                <w:pPr>
                  <w:jc w:val="both"/>
                </w:pPr>
              </w:pPrChange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A7CE8BF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39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#</w:t>
            </w:r>
            <w:ins w:id="340" w:author="Luiza C" w:date="2020-08-31T14:26:00Z">
              <w:r w:rsidR="000A3BFC">
                <w:rPr>
                  <w:rFonts w:ascii="Arial" w:hAnsi="Arial" w:cs="Arial"/>
                  <w:b/>
                  <w:bCs/>
                </w:rPr>
                <w:t>##</w:t>
              </w:r>
            </w:ins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4F9CC77" w14:textId="77777777" w:rsidR="005E5564" w:rsidRPr="005E5564" w:rsidRDefault="005E5564">
            <w:pPr>
              <w:jc w:val="center"/>
              <w:rPr>
                <w:rFonts w:ascii="Arial" w:hAnsi="Arial" w:cs="Arial"/>
                <w:b/>
                <w:bCs/>
              </w:rPr>
              <w:pPrChange w:id="341" w:author="Luiza C" w:date="2020-08-31T14:19:00Z">
                <w:pPr>
                  <w:jc w:val="both"/>
                </w:pPr>
              </w:pPrChange>
            </w:pPr>
            <w:r w:rsidRPr="005E5564">
              <w:rPr>
                <w:rFonts w:ascii="Arial" w:hAnsi="Arial" w:cs="Arial"/>
                <w:b/>
                <w:bCs/>
              </w:rPr>
              <w:t>#</w:t>
            </w:r>
            <w:ins w:id="342" w:author="Luiza C" w:date="2020-08-31T14:26:00Z">
              <w:r w:rsidR="000A3BFC">
                <w:rPr>
                  <w:rFonts w:ascii="Arial" w:hAnsi="Arial" w:cs="Arial"/>
                  <w:b/>
                  <w:bCs/>
                </w:rPr>
                <w:t>##</w:t>
              </w:r>
            </w:ins>
          </w:p>
        </w:tc>
      </w:tr>
    </w:tbl>
    <w:p w14:paraId="5B1D2103" w14:textId="77777777" w:rsidR="00643595" w:rsidRDefault="00643595" w:rsidP="001B3160">
      <w:pPr>
        <w:jc w:val="both"/>
        <w:rPr>
          <w:rFonts w:ascii="Arial" w:hAnsi="Arial" w:cs="Arial"/>
          <w:b/>
          <w:bCs/>
        </w:rPr>
      </w:pPr>
    </w:p>
    <w:p w14:paraId="07885027" w14:textId="77777777" w:rsidR="00255B3F" w:rsidRPr="002819E2" w:rsidRDefault="00255B3F" w:rsidP="00255B3F">
      <w:pPr>
        <w:jc w:val="both"/>
        <w:rPr>
          <w:rFonts w:ascii="Arial" w:hAnsi="Arial" w:cs="Arial"/>
          <w:b/>
        </w:rPr>
      </w:pPr>
      <w:r w:rsidRPr="002819E2">
        <w:rPr>
          <w:rFonts w:ascii="Arial" w:hAnsi="Arial" w:cs="Arial"/>
          <w:b/>
        </w:rPr>
        <w:t>###</w:t>
      </w:r>
      <w:r w:rsidR="008A7392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PARA TODOS</w:t>
      </w:r>
      <w:r w:rsidR="008A7392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###</w:t>
      </w:r>
    </w:p>
    <w:p w14:paraId="13779667" w14:textId="77777777" w:rsidR="00255B3F" w:rsidRPr="002819E2" w:rsidRDefault="00255B3F" w:rsidP="00255B3F">
      <w:pPr>
        <w:jc w:val="both"/>
        <w:rPr>
          <w:rFonts w:ascii="Arial" w:hAnsi="Arial" w:cs="Arial"/>
        </w:rPr>
      </w:pPr>
    </w:p>
    <w:p w14:paraId="6DD1A3AA" w14:textId="77777777" w:rsidR="00255B3F" w:rsidRPr="00255B3F" w:rsidRDefault="00554FD4" w:rsidP="00255B3F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P20a</w:t>
      </w:r>
      <w:r w:rsidR="00255B3F" w:rsidRPr="00255B3F">
        <w:rPr>
          <w:rFonts w:ascii="Arial" w:hAnsi="Arial" w:cs="Arial"/>
          <w:b/>
          <w:sz w:val="20"/>
          <w:szCs w:val="20"/>
        </w:rPr>
        <w:t>)</w:t>
      </w:r>
      <w:r w:rsidR="00255B3F" w:rsidRPr="00255B3F">
        <w:rPr>
          <w:rFonts w:ascii="Arial" w:hAnsi="Arial" w:cs="Arial"/>
          <w:sz w:val="20"/>
          <w:szCs w:val="20"/>
        </w:rPr>
        <w:t xml:space="preserve"> A </w:t>
      </w:r>
      <w:r w:rsidR="00255B3F">
        <w:rPr>
          <w:rFonts w:ascii="Arial" w:hAnsi="Arial" w:cs="Arial"/>
          <w:sz w:val="20"/>
          <w:szCs w:val="20"/>
        </w:rPr>
        <w:t>escola</w:t>
      </w:r>
      <w:r w:rsidR="00255B3F" w:rsidRPr="00255B3F">
        <w:rPr>
          <w:rFonts w:ascii="Arial" w:hAnsi="Arial" w:cs="Arial"/>
          <w:sz w:val="20"/>
          <w:szCs w:val="20"/>
        </w:rPr>
        <w:t xml:space="preserve"> utilizou celulares para </w:t>
      </w:r>
      <w:r w:rsidR="00686F18">
        <w:rPr>
          <w:rFonts w:ascii="Arial" w:hAnsi="Arial" w:cs="Arial"/>
          <w:sz w:val="20"/>
          <w:szCs w:val="20"/>
        </w:rPr>
        <w:t>a realização de atividades administrativas</w:t>
      </w:r>
      <w:r w:rsidR="00255B3F" w:rsidRPr="00255B3F">
        <w:rPr>
          <w:rFonts w:ascii="Arial" w:hAnsi="Arial" w:cs="Arial"/>
          <w:sz w:val="20"/>
          <w:szCs w:val="20"/>
        </w:rPr>
        <w:t xml:space="preserve"> nos últimos 12 meses? </w:t>
      </w:r>
      <w:r>
        <w:rPr>
          <w:rFonts w:ascii="Arial" w:hAnsi="Arial" w:cs="Arial"/>
          <w:b/>
          <w:sz w:val="20"/>
          <w:szCs w:val="20"/>
        </w:rPr>
        <w:t>(RU)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127"/>
      </w:tblGrid>
      <w:tr w:rsidR="00255B3F" w:rsidRPr="00C1584F" w14:paraId="0ADA5734" w14:textId="77777777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9E15" w14:textId="77777777"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FB4" w14:textId="77777777"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C1BF73" w14:textId="77777777" w:rsidR="00255B3F" w:rsidRPr="00C1584F" w:rsidRDefault="00255B3F" w:rsidP="00C1584F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84F">
              <w:rPr>
                <w:rFonts w:ascii="Arial" w:hAnsi="Arial" w:cs="Arial"/>
                <w:b/>
                <w:sz w:val="20"/>
                <w:szCs w:val="20"/>
              </w:rPr>
              <w:t xml:space="preserve">FAÇA </w:t>
            </w:r>
            <w:r w:rsidR="00554FD4" w:rsidRPr="00C1584F">
              <w:rPr>
                <w:rFonts w:ascii="Arial" w:hAnsi="Arial" w:cs="Arial"/>
                <w:b/>
                <w:sz w:val="20"/>
                <w:szCs w:val="20"/>
              </w:rPr>
              <w:t>P20b</w:t>
            </w:r>
          </w:p>
        </w:tc>
      </w:tr>
      <w:tr w:rsidR="00255B3F" w:rsidRPr="00C1584F" w14:paraId="09C402FE" w14:textId="77777777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10BF" w14:textId="77777777"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6BB2" w14:textId="77777777"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DF34C54" w14:textId="77777777" w:rsidR="00255B3F" w:rsidRPr="00C1584F" w:rsidRDefault="00554FD4" w:rsidP="00C1584F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84F">
              <w:rPr>
                <w:rFonts w:ascii="Arial" w:hAnsi="Arial" w:cs="Arial"/>
                <w:b/>
                <w:sz w:val="20"/>
                <w:szCs w:val="20"/>
              </w:rPr>
              <w:t>PULE PARA P21</w:t>
            </w:r>
          </w:p>
        </w:tc>
      </w:tr>
      <w:tr w:rsidR="00255B3F" w:rsidRPr="00C1584F" w14:paraId="7EB1D8DD" w14:textId="77777777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80E6" w14:textId="77777777"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 xml:space="preserve">Não sabe </w:t>
            </w:r>
            <w:r w:rsidRPr="000A3BFC">
              <w:rPr>
                <w:rFonts w:ascii="Arial" w:eastAsia="Arial Unicode MS" w:hAnsi="Arial" w:cs="Arial"/>
                <w:b/>
                <w:bCs/>
                <w:rPrChange w:id="343" w:author="Luiza C" w:date="2020-08-31T14:23:00Z">
                  <w:rPr>
                    <w:rFonts w:ascii="Arial" w:eastAsia="Arial Unicode MS" w:hAnsi="Arial" w:cs="Arial"/>
                    <w:bCs/>
                  </w:rPr>
                </w:rPrChange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BAFD" w14:textId="77777777"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8</w:t>
            </w:r>
          </w:p>
        </w:tc>
        <w:tc>
          <w:tcPr>
            <w:tcW w:w="2127" w:type="dxa"/>
            <w:vMerge/>
            <w:shd w:val="clear" w:color="auto" w:fill="auto"/>
          </w:tcPr>
          <w:p w14:paraId="07666809" w14:textId="77777777" w:rsidR="00255B3F" w:rsidRPr="00C1584F" w:rsidRDefault="00255B3F" w:rsidP="00C1584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B3F" w:rsidRPr="00C1584F" w14:paraId="565086D1" w14:textId="77777777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8DF3" w14:textId="77777777"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 xml:space="preserve">Não respondeu </w:t>
            </w:r>
            <w:r w:rsidRPr="000A3BFC">
              <w:rPr>
                <w:rFonts w:ascii="Arial" w:eastAsia="Arial Unicode MS" w:hAnsi="Arial" w:cs="Arial"/>
                <w:b/>
                <w:bCs/>
                <w:rPrChange w:id="344" w:author="Luiza C" w:date="2020-08-31T14:23:00Z">
                  <w:rPr>
                    <w:rFonts w:ascii="Arial" w:eastAsia="Arial Unicode MS" w:hAnsi="Arial" w:cs="Arial"/>
                    <w:bCs/>
                  </w:rPr>
                </w:rPrChange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59E6" w14:textId="77777777"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9</w:t>
            </w:r>
          </w:p>
        </w:tc>
        <w:tc>
          <w:tcPr>
            <w:tcW w:w="2127" w:type="dxa"/>
            <w:vMerge/>
            <w:shd w:val="clear" w:color="auto" w:fill="auto"/>
          </w:tcPr>
          <w:p w14:paraId="40B0B65B" w14:textId="77777777" w:rsidR="00255B3F" w:rsidRPr="00C1584F" w:rsidRDefault="00255B3F" w:rsidP="00C1584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0DDE2" w14:textId="77777777" w:rsidR="009D28A8" w:rsidRPr="007B0BEB" w:rsidRDefault="009D28A8" w:rsidP="00255B3F">
      <w:pPr>
        <w:jc w:val="both"/>
        <w:rPr>
          <w:rFonts w:ascii="Arial" w:hAnsi="Arial" w:cs="Arial"/>
        </w:rPr>
      </w:pPr>
    </w:p>
    <w:p w14:paraId="3B5D1EC3" w14:textId="77777777" w:rsidR="00255B3F" w:rsidRPr="00554FD4" w:rsidRDefault="00255B3F" w:rsidP="002819E2">
      <w:pPr>
        <w:spacing w:after="200" w:line="276" w:lineRule="auto"/>
        <w:rPr>
          <w:b/>
        </w:rPr>
      </w:pPr>
      <w:r w:rsidRPr="002819E2">
        <w:rPr>
          <w:rFonts w:ascii="Arial" w:hAnsi="Arial" w:cs="Arial"/>
          <w:b/>
        </w:rPr>
        <w:t>###</w:t>
      </w:r>
      <w:r w:rsidR="008A7392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SOMENTE PARA QUE</w:t>
      </w:r>
      <w:r w:rsidR="00844374">
        <w:rPr>
          <w:rFonts w:ascii="Arial" w:hAnsi="Arial" w:cs="Arial"/>
          <w:b/>
        </w:rPr>
        <w:t>M</w:t>
      </w:r>
      <w:r w:rsidRPr="002819E2">
        <w:rPr>
          <w:rFonts w:ascii="Arial" w:hAnsi="Arial" w:cs="Arial"/>
          <w:b/>
        </w:rPr>
        <w:t xml:space="preserve"> USOU CELULARES (C</w:t>
      </w:r>
      <w:ins w:id="345" w:author="Luiza C" w:date="2020-08-31T14:23:00Z">
        <w:r w:rsidR="000A3BFC">
          <w:rPr>
            <w:rFonts w:ascii="Arial" w:hAnsi="Arial" w:cs="Arial"/>
            <w:b/>
          </w:rPr>
          <w:t>Ó</w:t>
        </w:r>
      </w:ins>
      <w:del w:id="346" w:author="Luiza C" w:date="2020-08-31T14:23:00Z">
        <w:r w:rsidRPr="002819E2" w:rsidDel="000A3BFC">
          <w:rPr>
            <w:rFonts w:ascii="Arial" w:hAnsi="Arial" w:cs="Arial"/>
            <w:b/>
          </w:rPr>
          <w:delText>O</w:delText>
        </w:r>
      </w:del>
      <w:r w:rsidRPr="002819E2">
        <w:rPr>
          <w:rFonts w:ascii="Arial" w:hAnsi="Arial" w:cs="Arial"/>
          <w:b/>
        </w:rPr>
        <w:t xml:space="preserve">D. 1 NA </w:t>
      </w:r>
      <w:r w:rsidR="00554FD4">
        <w:rPr>
          <w:rFonts w:ascii="Arial" w:hAnsi="Arial" w:cs="Arial"/>
          <w:b/>
        </w:rPr>
        <w:t>P20a</w:t>
      </w:r>
      <w:r w:rsidRPr="002819E2">
        <w:rPr>
          <w:rFonts w:ascii="Arial" w:hAnsi="Arial" w:cs="Arial"/>
          <w:b/>
        </w:rPr>
        <w:t>)</w:t>
      </w:r>
      <w:ins w:id="347" w:author="Luiza C" w:date="2020-08-31T14:23:00Z">
        <w:r w:rsidR="000A3BFC">
          <w:rPr>
            <w:rFonts w:ascii="Arial" w:hAnsi="Arial" w:cs="Arial"/>
            <w:b/>
          </w:rPr>
          <w:t xml:space="preserve"> </w:t>
        </w:r>
      </w:ins>
      <w:r w:rsidRPr="002819E2">
        <w:rPr>
          <w:rFonts w:ascii="Arial" w:hAnsi="Arial" w:cs="Arial"/>
          <w:b/>
        </w:rPr>
        <w:t>###</w:t>
      </w:r>
    </w:p>
    <w:p w14:paraId="7E71FBBF" w14:textId="77777777" w:rsidR="00255B3F" w:rsidRPr="002819E2" w:rsidRDefault="00554FD4" w:rsidP="00255B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P20b</w:t>
      </w:r>
      <w:r w:rsidR="00255B3F" w:rsidRPr="002819E2">
        <w:rPr>
          <w:rFonts w:ascii="Arial" w:hAnsi="Arial" w:cs="Arial"/>
          <w:b/>
        </w:rPr>
        <w:t xml:space="preserve">) </w:t>
      </w:r>
      <w:r w:rsidR="00255B3F" w:rsidRPr="002819E2">
        <w:rPr>
          <w:rFonts w:ascii="Arial" w:hAnsi="Arial" w:cs="Arial"/>
        </w:rPr>
        <w:t>Estes celulares eram</w:t>
      </w:r>
      <w:ins w:id="348" w:author="Luiza C" w:date="2020-08-31T14:27:00Z">
        <w:r w:rsidR="000A3BFC">
          <w:rPr>
            <w:rFonts w:ascii="Arial" w:hAnsi="Arial" w:cs="Arial"/>
          </w:rPr>
          <w:t>:</w:t>
        </w:r>
      </w:ins>
      <w:r w:rsidR="00255B3F" w:rsidRPr="002819E2">
        <w:rPr>
          <w:rFonts w:ascii="Arial" w:hAnsi="Arial" w:cs="Arial"/>
        </w:rPr>
        <w:t xml:space="preserve"> (</w:t>
      </w:r>
      <w:r w:rsidR="00255B3F" w:rsidRPr="002819E2">
        <w:rPr>
          <w:rFonts w:ascii="Arial" w:hAnsi="Arial" w:cs="Arial"/>
          <w:b/>
        </w:rPr>
        <w:t>LEIA AS OPÇÕES</w:t>
      </w:r>
      <w:ins w:id="349" w:author="Luiza C" w:date="2020-08-31T14:24:00Z">
        <w:r w:rsidR="000A3BFC">
          <w:rPr>
            <w:rFonts w:ascii="Arial" w:hAnsi="Arial" w:cs="Arial"/>
            <w:b/>
          </w:rPr>
          <w:t xml:space="preserve"> </w:t>
        </w:r>
      </w:ins>
      <w:r w:rsidR="00255B3F" w:rsidRPr="002819E2">
        <w:rPr>
          <w:rFonts w:ascii="Arial" w:hAnsi="Arial" w:cs="Arial"/>
          <w:b/>
        </w:rPr>
        <w:t>– RU POR LINHA)</w:t>
      </w:r>
      <w:del w:id="350" w:author="Luiza C" w:date="2020-08-31T14:27:00Z">
        <w:r w:rsidR="00255B3F" w:rsidRPr="002819E2" w:rsidDel="000A3BFC">
          <w:rPr>
            <w:rFonts w:ascii="Arial" w:hAnsi="Arial" w:cs="Arial"/>
          </w:rPr>
          <w:delText>:</w:delText>
        </w:r>
      </w:del>
      <w:r w:rsidR="00255B3F" w:rsidRPr="002819E2">
        <w:rPr>
          <w:rFonts w:ascii="Arial" w:hAnsi="Arial" w:cs="Arial"/>
          <w:b/>
        </w:rPr>
        <w:t xml:space="preserve"> </w:t>
      </w:r>
    </w:p>
    <w:p w14:paraId="75D3D794" w14:textId="77777777" w:rsidR="00255B3F" w:rsidRPr="002819E2" w:rsidRDefault="00255B3F" w:rsidP="00255B3F">
      <w:pPr>
        <w:jc w:val="both"/>
        <w:rPr>
          <w:rFonts w:ascii="Arial" w:hAnsi="Arial" w:cs="Arial"/>
          <w:b/>
        </w:rPr>
      </w:pPr>
    </w:p>
    <w:p w14:paraId="5B023915" w14:textId="6CC309A9" w:rsidR="00255B3F" w:rsidRPr="002819E2" w:rsidRDefault="00255B3F" w:rsidP="00255B3F">
      <w:pPr>
        <w:jc w:val="both"/>
        <w:rPr>
          <w:rFonts w:ascii="Arial" w:hAnsi="Arial" w:cs="Arial"/>
          <w:b/>
        </w:rPr>
      </w:pPr>
      <w:r w:rsidRPr="002819E2">
        <w:rPr>
          <w:rFonts w:ascii="Arial" w:hAnsi="Arial" w:cs="Arial"/>
          <w:b/>
        </w:rPr>
        <w:t>### NÃO ACEIT</w:t>
      </w:r>
      <w:ins w:id="351" w:author="Luiza C" w:date="2020-09-01T13:15:00Z">
        <w:r w:rsidR="003463D1">
          <w:rPr>
            <w:rFonts w:ascii="Arial" w:hAnsi="Arial" w:cs="Arial"/>
            <w:b/>
          </w:rPr>
          <w:t>E</w:t>
        </w:r>
      </w:ins>
      <w:del w:id="352" w:author="Luiza C" w:date="2020-09-01T13:15:00Z">
        <w:r w:rsidRPr="002819E2" w:rsidDel="003463D1">
          <w:rPr>
            <w:rFonts w:ascii="Arial" w:hAnsi="Arial" w:cs="Arial"/>
            <w:b/>
          </w:rPr>
          <w:delText>AR</w:delText>
        </w:r>
      </w:del>
      <w:r w:rsidRPr="002819E2">
        <w:rPr>
          <w:rFonts w:ascii="Arial" w:hAnsi="Arial" w:cs="Arial"/>
          <w:b/>
        </w:rPr>
        <w:t xml:space="preserve"> </w:t>
      </w:r>
      <w:r w:rsidR="00BC51B0">
        <w:rPr>
          <w:rFonts w:ascii="Arial" w:hAnsi="Arial" w:cs="Arial"/>
          <w:b/>
        </w:rPr>
        <w:t>CÓD.</w:t>
      </w:r>
      <w:ins w:id="353" w:author="Luiza C" w:date="2020-08-31T14:27:00Z">
        <w:r w:rsidR="000A3BFC">
          <w:rPr>
            <w:rFonts w:ascii="Arial" w:hAnsi="Arial" w:cs="Arial"/>
            <w:b/>
          </w:rPr>
          <w:t xml:space="preserve"> </w:t>
        </w:r>
      </w:ins>
      <w:r w:rsidR="00BC51B0">
        <w:rPr>
          <w:rFonts w:ascii="Arial" w:hAnsi="Arial" w:cs="Arial"/>
          <w:b/>
        </w:rPr>
        <w:t xml:space="preserve">2 </w:t>
      </w:r>
      <w:ins w:id="354" w:author="Luiza C" w:date="2020-08-31T14:27:00Z">
        <w:r w:rsidR="000A3BFC">
          <w:rPr>
            <w:rFonts w:ascii="Arial" w:hAnsi="Arial" w:cs="Arial"/>
            <w:b/>
          </w:rPr>
          <w:t>(</w:t>
        </w:r>
      </w:ins>
      <w:del w:id="355" w:author="Luiza C" w:date="2020-08-31T14:27:00Z">
        <w:r w:rsidR="00BC51B0" w:rsidDel="000A3BFC">
          <w:rPr>
            <w:rFonts w:ascii="Arial" w:hAnsi="Arial" w:cs="Arial"/>
            <w:b/>
          </w:rPr>
          <w:delText>“</w:delText>
        </w:r>
      </w:del>
      <w:r w:rsidRPr="002819E2">
        <w:rPr>
          <w:rFonts w:ascii="Arial" w:hAnsi="Arial" w:cs="Arial"/>
          <w:b/>
        </w:rPr>
        <w:t>NÃO</w:t>
      </w:r>
      <w:ins w:id="356" w:author="Luiza C" w:date="2020-08-31T14:27:00Z">
        <w:r w:rsidR="000A3BFC">
          <w:rPr>
            <w:rFonts w:ascii="Arial" w:hAnsi="Arial" w:cs="Arial"/>
            <w:b/>
          </w:rPr>
          <w:t>)</w:t>
        </w:r>
      </w:ins>
      <w:del w:id="357" w:author="Luiza C" w:date="2020-08-31T14:27:00Z">
        <w:r w:rsidR="00BC51B0" w:rsidDel="000A3BFC">
          <w:rPr>
            <w:rFonts w:ascii="Arial" w:hAnsi="Arial" w:cs="Arial"/>
            <w:b/>
          </w:rPr>
          <w:delText>”</w:delText>
        </w:r>
      </w:del>
      <w:r w:rsidRPr="002819E2">
        <w:rPr>
          <w:rFonts w:ascii="Arial" w:hAnsi="Arial" w:cs="Arial"/>
          <w:b/>
        </w:rPr>
        <w:t xml:space="preserve"> </w:t>
      </w:r>
      <w:r w:rsidR="00BC51B0">
        <w:rPr>
          <w:rFonts w:ascii="Arial" w:hAnsi="Arial" w:cs="Arial"/>
          <w:b/>
        </w:rPr>
        <w:t>EM</w:t>
      </w:r>
      <w:r w:rsidRPr="002819E2">
        <w:rPr>
          <w:rFonts w:ascii="Arial" w:hAnsi="Arial" w:cs="Arial"/>
          <w:b/>
        </w:rPr>
        <w:t xml:space="preserve"> TODOS OS ITENS</w:t>
      </w:r>
      <w:r w:rsidR="00BC51B0">
        <w:rPr>
          <w:rFonts w:ascii="Arial" w:hAnsi="Arial" w:cs="Arial"/>
          <w:b/>
        </w:rPr>
        <w:t xml:space="preserve"> DA PERGUNTA</w:t>
      </w:r>
      <w:r w:rsidR="00863DB7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###</w:t>
      </w:r>
    </w:p>
    <w:p w14:paraId="7F54BF41" w14:textId="77777777" w:rsidR="00255B3F" w:rsidRPr="002819E2" w:rsidRDefault="00255B3F" w:rsidP="00255B3F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5488"/>
        <w:gridCol w:w="837"/>
        <w:gridCol w:w="605"/>
        <w:gridCol w:w="1154"/>
        <w:gridCol w:w="1671"/>
      </w:tblGrid>
      <w:tr w:rsidR="00255B3F" w:rsidRPr="00C1584F" w14:paraId="331E89FF" w14:textId="77777777" w:rsidTr="00CB1ADA">
        <w:trPr>
          <w:trHeight w:val="478"/>
        </w:trPr>
        <w:tc>
          <w:tcPr>
            <w:tcW w:w="2904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713A1EA4" w14:textId="77777777" w:rsidR="00255B3F" w:rsidRPr="00C1584F" w:rsidRDefault="00255B3F" w:rsidP="00C158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D9D9D9"/>
            <w:vAlign w:val="center"/>
          </w:tcPr>
          <w:p w14:paraId="5DB6677F" w14:textId="77777777" w:rsidR="00255B3F" w:rsidRPr="009245E9" w:rsidRDefault="00255B3F" w:rsidP="00C1584F">
            <w:pPr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Sim</w:t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9AD5EF6" w14:textId="77777777" w:rsidR="00255B3F" w:rsidRPr="009245E9" w:rsidRDefault="00255B3F" w:rsidP="00C1584F">
            <w:pPr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Não</w:t>
            </w:r>
          </w:p>
        </w:tc>
        <w:tc>
          <w:tcPr>
            <w:tcW w:w="567" w:type="pct"/>
            <w:shd w:val="clear" w:color="auto" w:fill="D9D9D9"/>
            <w:vAlign w:val="center"/>
          </w:tcPr>
          <w:p w14:paraId="4B20C574" w14:textId="77777777" w:rsidR="00255B3F" w:rsidRPr="00C1584F" w:rsidRDefault="00255B3F" w:rsidP="00C158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84F">
              <w:rPr>
                <w:rFonts w:ascii="Arial" w:hAnsi="Arial" w:cs="Arial"/>
                <w:b/>
                <w:bCs/>
              </w:rPr>
              <w:t xml:space="preserve">Não </w:t>
            </w:r>
            <w:ins w:id="358" w:author="Luiza C" w:date="2020-08-31T14:27:00Z">
              <w:r w:rsidR="000A3BFC">
                <w:rPr>
                  <w:rFonts w:ascii="Arial" w:hAnsi="Arial" w:cs="Arial"/>
                  <w:b/>
                  <w:bCs/>
                </w:rPr>
                <w:t>s</w:t>
              </w:r>
            </w:ins>
            <w:del w:id="359" w:author="Luiza C" w:date="2020-08-31T14:27:00Z">
              <w:r w:rsidRPr="00C1584F" w:rsidDel="000A3BFC">
                <w:rPr>
                  <w:rFonts w:ascii="Arial" w:hAnsi="Arial" w:cs="Arial"/>
                  <w:b/>
                  <w:bCs/>
                </w:rPr>
                <w:delText>S</w:delText>
              </w:r>
            </w:del>
            <w:r w:rsidRPr="00C1584F">
              <w:rPr>
                <w:rFonts w:ascii="Arial" w:hAnsi="Arial" w:cs="Arial"/>
                <w:b/>
                <w:bCs/>
              </w:rPr>
              <w:t>abe</w:t>
            </w:r>
          </w:p>
          <w:p w14:paraId="4343D4EC" w14:textId="77777777" w:rsidR="00255B3F" w:rsidRPr="00C1584F" w:rsidRDefault="00255B3F" w:rsidP="00C1584F">
            <w:pPr>
              <w:jc w:val="center"/>
              <w:rPr>
                <w:rFonts w:ascii="Arial" w:hAnsi="Arial" w:cs="Arial"/>
                <w:b/>
              </w:rPr>
            </w:pPr>
            <w:r w:rsidRPr="00C1584F">
              <w:rPr>
                <w:rFonts w:ascii="Arial" w:hAnsi="Arial" w:cs="Arial"/>
                <w:b/>
                <w:bCs/>
              </w:rPr>
              <w:t>(ESP</w:t>
            </w:r>
            <w:ins w:id="360" w:author="Luiza C" w:date="2020-08-31T14:27:00Z">
              <w:r w:rsidR="000A3BFC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C1584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21" w:type="pct"/>
            <w:shd w:val="clear" w:color="auto" w:fill="D9D9D9"/>
            <w:vAlign w:val="center"/>
          </w:tcPr>
          <w:p w14:paraId="1C4C3D26" w14:textId="77777777" w:rsidR="00255B3F" w:rsidRPr="00C1584F" w:rsidRDefault="00255B3F" w:rsidP="00C158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84F">
              <w:rPr>
                <w:rFonts w:ascii="Arial" w:hAnsi="Arial" w:cs="Arial"/>
                <w:b/>
                <w:bCs/>
              </w:rPr>
              <w:t xml:space="preserve">Não </w:t>
            </w:r>
            <w:ins w:id="361" w:author="Luiza C" w:date="2020-08-31T14:27:00Z">
              <w:r w:rsidR="000A3BFC">
                <w:rPr>
                  <w:rFonts w:ascii="Arial" w:hAnsi="Arial" w:cs="Arial"/>
                  <w:b/>
                  <w:bCs/>
                </w:rPr>
                <w:t>r</w:t>
              </w:r>
            </w:ins>
            <w:del w:id="362" w:author="Luiza C" w:date="2020-08-31T14:27:00Z">
              <w:r w:rsidRPr="00C1584F" w:rsidDel="000A3BFC">
                <w:rPr>
                  <w:rFonts w:ascii="Arial" w:hAnsi="Arial" w:cs="Arial"/>
                  <w:b/>
                  <w:bCs/>
                </w:rPr>
                <w:delText>R</w:delText>
              </w:r>
            </w:del>
            <w:r w:rsidRPr="00C1584F">
              <w:rPr>
                <w:rFonts w:ascii="Arial" w:hAnsi="Arial" w:cs="Arial"/>
                <w:b/>
                <w:bCs/>
              </w:rPr>
              <w:t>espondeu</w:t>
            </w:r>
          </w:p>
          <w:p w14:paraId="33D2A55C" w14:textId="77777777" w:rsidR="00255B3F" w:rsidRPr="00C1584F" w:rsidRDefault="00255B3F" w:rsidP="00C1584F">
            <w:pPr>
              <w:jc w:val="center"/>
              <w:rPr>
                <w:rFonts w:ascii="Arial" w:hAnsi="Arial" w:cs="Arial"/>
                <w:b/>
              </w:rPr>
            </w:pPr>
            <w:r w:rsidRPr="00C1584F">
              <w:rPr>
                <w:rFonts w:ascii="Arial" w:hAnsi="Arial" w:cs="Arial"/>
                <w:b/>
                <w:bCs/>
              </w:rPr>
              <w:t>(ESP</w:t>
            </w:r>
            <w:ins w:id="363" w:author="Luiza C" w:date="2020-08-31T14:27:00Z">
              <w:r w:rsidR="000A3BFC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C1584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54FD4" w:rsidRPr="00C1584F" w14:paraId="2F9BC9A4" w14:textId="77777777" w:rsidTr="00CB1ADA">
        <w:trPr>
          <w:trHeight w:val="332"/>
        </w:trPr>
        <w:tc>
          <w:tcPr>
            <w:tcW w:w="208" w:type="pct"/>
            <w:shd w:val="clear" w:color="auto" w:fill="auto"/>
            <w:vAlign w:val="center"/>
          </w:tcPr>
          <w:p w14:paraId="35A0D1BB" w14:textId="77777777" w:rsidR="00255B3F" w:rsidRPr="00C1584F" w:rsidRDefault="00255B3F" w:rsidP="002819E2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A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759AC175" w14:textId="77777777" w:rsidR="00255B3F" w:rsidRPr="00C1584F" w:rsidRDefault="00255B3F" w:rsidP="00554FD4">
            <w:pPr>
              <w:rPr>
                <w:rFonts w:ascii="Arial" w:hAnsi="Arial" w:cs="Arial"/>
              </w:rPr>
            </w:pPr>
            <w:r w:rsidRPr="00C1584F">
              <w:rPr>
                <w:rFonts w:ascii="Arial" w:eastAsia="Arial Unicode MS" w:hAnsi="Arial" w:cs="Arial"/>
                <w:bCs/>
              </w:rPr>
              <w:t xml:space="preserve">De propriedade da </w:t>
            </w:r>
            <w:r w:rsidR="00554FD4" w:rsidRPr="00C1584F">
              <w:rPr>
                <w:rFonts w:ascii="Arial" w:eastAsia="Arial Unicode MS" w:hAnsi="Arial" w:cs="Arial"/>
                <w:bCs/>
              </w:rPr>
              <w:t>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CFC8D21" w14:textId="77777777"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FBF0CEC" w14:textId="77777777"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F5F7CB9" w14:textId="77777777" w:rsidR="00255B3F" w:rsidRPr="00C1584F" w:rsidRDefault="00DD4063" w:rsidP="00C15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D408784" w14:textId="77777777"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9</w:t>
            </w:r>
            <w:r w:rsidR="00DD4063">
              <w:rPr>
                <w:rFonts w:ascii="Arial" w:hAnsi="Arial" w:cs="Arial"/>
              </w:rPr>
              <w:t>8</w:t>
            </w:r>
          </w:p>
        </w:tc>
      </w:tr>
      <w:tr w:rsidR="00554FD4" w:rsidRPr="00C1584F" w14:paraId="171B0E75" w14:textId="77777777" w:rsidTr="003E66AE">
        <w:trPr>
          <w:trHeight w:val="462"/>
        </w:trPr>
        <w:tc>
          <w:tcPr>
            <w:tcW w:w="208" w:type="pct"/>
            <w:shd w:val="clear" w:color="auto" w:fill="D9D9D9"/>
            <w:vAlign w:val="center"/>
          </w:tcPr>
          <w:p w14:paraId="069367A2" w14:textId="77777777" w:rsidR="00255B3F" w:rsidRPr="00C1584F" w:rsidRDefault="00255B3F" w:rsidP="002819E2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B</w:t>
            </w:r>
          </w:p>
        </w:tc>
        <w:tc>
          <w:tcPr>
            <w:tcW w:w="2696" w:type="pct"/>
            <w:shd w:val="clear" w:color="auto" w:fill="D9D9D9"/>
            <w:vAlign w:val="center"/>
          </w:tcPr>
          <w:p w14:paraId="5FFB572A" w14:textId="77777777" w:rsidR="00255B3F" w:rsidRPr="00C1584F" w:rsidRDefault="00255B3F" w:rsidP="00554FD4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 xml:space="preserve">Pessoais, mas cujos créditos ou planos foram custeados pela </w:t>
            </w:r>
            <w:r w:rsidR="00554FD4" w:rsidRPr="00C1584F">
              <w:rPr>
                <w:rFonts w:ascii="Arial" w:hAnsi="Arial" w:cs="Arial"/>
              </w:rPr>
              <w:t>escola</w:t>
            </w:r>
          </w:p>
        </w:tc>
        <w:tc>
          <w:tcPr>
            <w:tcW w:w="411" w:type="pct"/>
            <w:shd w:val="clear" w:color="auto" w:fill="D9D9D9"/>
            <w:vAlign w:val="center"/>
          </w:tcPr>
          <w:p w14:paraId="484BD1A1" w14:textId="77777777"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1FB5F27E" w14:textId="77777777"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D9D9D9"/>
            <w:vAlign w:val="center"/>
          </w:tcPr>
          <w:p w14:paraId="22249FEC" w14:textId="77777777" w:rsidR="00255B3F" w:rsidRPr="00C1584F" w:rsidRDefault="00DD4063" w:rsidP="00C15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D9D9D9"/>
            <w:vAlign w:val="center"/>
          </w:tcPr>
          <w:p w14:paraId="7217D388" w14:textId="77777777"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9</w:t>
            </w:r>
            <w:r w:rsidR="00DD4063">
              <w:rPr>
                <w:rFonts w:ascii="Arial" w:hAnsi="Arial" w:cs="Arial"/>
              </w:rPr>
              <w:t>8</w:t>
            </w:r>
          </w:p>
        </w:tc>
      </w:tr>
      <w:tr w:rsidR="00554FD4" w:rsidRPr="00C1584F" w14:paraId="22C0BFA2" w14:textId="77777777" w:rsidTr="00CB1ADA">
        <w:trPr>
          <w:trHeight w:val="358"/>
        </w:trPr>
        <w:tc>
          <w:tcPr>
            <w:tcW w:w="208" w:type="pct"/>
            <w:shd w:val="clear" w:color="auto" w:fill="auto"/>
            <w:vAlign w:val="center"/>
          </w:tcPr>
          <w:p w14:paraId="04065056" w14:textId="77777777" w:rsidR="00255B3F" w:rsidRPr="00C1584F" w:rsidRDefault="00255B3F" w:rsidP="002819E2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C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1449EB4" w14:textId="77777777" w:rsidR="00255B3F" w:rsidRPr="00C1584F" w:rsidRDefault="00554FD4" w:rsidP="00554FD4">
            <w:pPr>
              <w:rPr>
                <w:rFonts w:ascii="Arial" w:hAnsi="Arial" w:cs="Arial"/>
              </w:rPr>
            </w:pPr>
            <w:r w:rsidRPr="00C1584F">
              <w:rPr>
                <w:rFonts w:ascii="Arial" w:eastAsia="Arial Unicode MS" w:hAnsi="Arial" w:cs="Arial"/>
                <w:bCs/>
              </w:rPr>
              <w:t>Pessoais</w:t>
            </w:r>
            <w:r w:rsidR="00686F18">
              <w:rPr>
                <w:rFonts w:ascii="Arial" w:eastAsia="Arial Unicode MS" w:hAnsi="Arial" w:cs="Arial"/>
                <w:bCs/>
              </w:rPr>
              <w:t>,</w:t>
            </w:r>
            <w:r w:rsidRPr="00C1584F">
              <w:rPr>
                <w:rFonts w:ascii="Arial" w:eastAsia="Arial Unicode MS" w:hAnsi="Arial" w:cs="Arial"/>
                <w:bCs/>
              </w:rPr>
              <w:t xml:space="preserve"> não custeados pela 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89205B" w14:textId="77777777"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7AB090A" w14:textId="77777777"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786C2F7" w14:textId="77777777" w:rsidR="00255B3F" w:rsidRPr="00C1584F" w:rsidRDefault="00DD4063" w:rsidP="00C15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7F23AA5" w14:textId="77777777"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9</w:t>
            </w:r>
            <w:r w:rsidR="00DD4063">
              <w:rPr>
                <w:rFonts w:ascii="Arial" w:hAnsi="Arial" w:cs="Arial"/>
              </w:rPr>
              <w:t>8</w:t>
            </w:r>
          </w:p>
        </w:tc>
      </w:tr>
    </w:tbl>
    <w:p w14:paraId="57846EB6" w14:textId="77777777" w:rsidR="00863DB7" w:rsidRDefault="00863DB7" w:rsidP="00B448AB">
      <w:pPr>
        <w:spacing w:after="200" w:line="276" w:lineRule="auto"/>
        <w:rPr>
          <w:rFonts w:ascii="Arial" w:hAnsi="Arial" w:cs="Arial"/>
          <w:b/>
        </w:rPr>
      </w:pPr>
    </w:p>
    <w:p w14:paraId="0E981330" w14:textId="77777777" w:rsidR="006A42EE" w:rsidRPr="007B0BEB" w:rsidRDefault="00B448AB" w:rsidP="006A42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P20c</w:t>
      </w:r>
      <w:r w:rsidR="006A42EE" w:rsidRPr="007B0BEB">
        <w:rPr>
          <w:rFonts w:ascii="Arial" w:hAnsi="Arial" w:cs="Arial"/>
          <w:b/>
        </w:rPr>
        <w:t xml:space="preserve">) </w:t>
      </w:r>
      <w:r w:rsidR="006A42EE" w:rsidRPr="007B0BEB">
        <w:rPr>
          <w:rFonts w:ascii="Arial" w:hAnsi="Arial" w:cs="Arial"/>
        </w:rPr>
        <w:t xml:space="preserve">Estes celulares foram usados para alguma das seguintes atividades nos últimos 12 meses? Por favor, considere apenas usos em atividades da </w:t>
      </w:r>
      <w:r w:rsidR="005B1F16">
        <w:rPr>
          <w:rFonts w:ascii="Arial" w:hAnsi="Arial" w:cs="Arial"/>
        </w:rPr>
        <w:t>escola</w:t>
      </w:r>
      <w:r w:rsidR="006A42EE" w:rsidRPr="007B0BEB">
        <w:rPr>
          <w:rFonts w:ascii="Arial" w:hAnsi="Arial" w:cs="Arial"/>
        </w:rPr>
        <w:t xml:space="preserve">. </w:t>
      </w:r>
      <w:r w:rsidR="006A42EE" w:rsidRPr="007B0BEB">
        <w:rPr>
          <w:rFonts w:ascii="Arial" w:hAnsi="Arial" w:cs="Arial"/>
          <w:b/>
        </w:rPr>
        <w:t>(LEIA AS OPÇÕES - RU POR ITEM</w:t>
      </w:r>
      <w:r w:rsidR="00863DB7">
        <w:rPr>
          <w:rFonts w:ascii="Arial" w:hAnsi="Arial" w:cs="Arial"/>
          <w:b/>
        </w:rPr>
        <w:t xml:space="preserve"> – RODIZIAR ITENS</w:t>
      </w:r>
      <w:r w:rsidR="006A42EE" w:rsidRPr="007B0BEB">
        <w:rPr>
          <w:rFonts w:ascii="Arial" w:hAnsi="Arial" w:cs="Arial"/>
          <w:b/>
        </w:rPr>
        <w:t>)</w:t>
      </w:r>
    </w:p>
    <w:p w14:paraId="7B24CE75" w14:textId="77777777" w:rsidR="006A42EE" w:rsidRPr="007B0BEB" w:rsidRDefault="006A42EE" w:rsidP="006A42E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022"/>
        <w:gridCol w:w="706"/>
        <w:gridCol w:w="706"/>
        <w:gridCol w:w="863"/>
        <w:gridCol w:w="1353"/>
      </w:tblGrid>
      <w:tr w:rsidR="00BC51B0" w:rsidRPr="007B0BEB" w14:paraId="243D7EE1" w14:textId="77777777" w:rsidTr="00BC51B0"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15D48" w14:textId="77777777" w:rsidR="00BC51B0" w:rsidRPr="00D51CE2" w:rsidRDefault="00BC51B0" w:rsidP="00BC51B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3479E3" w14:textId="77777777" w:rsidR="00BC51B0" w:rsidRPr="00D51CE2" w:rsidRDefault="00BC51B0" w:rsidP="00BC51B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34AE10" w14:textId="77777777" w:rsidR="00BC51B0" w:rsidRPr="009245E9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Sim</w:t>
            </w:r>
          </w:p>
        </w:tc>
        <w:tc>
          <w:tcPr>
            <w:tcW w:w="347" w:type="pct"/>
            <w:shd w:val="clear" w:color="auto" w:fill="D9D9D9"/>
            <w:vAlign w:val="center"/>
          </w:tcPr>
          <w:p w14:paraId="3B068949" w14:textId="77777777" w:rsidR="00BC51B0" w:rsidRPr="009245E9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Não</w:t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04CD7789" w14:textId="77777777" w:rsidR="00BC51B0" w:rsidRPr="00C30234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sabe (ESP</w:t>
            </w:r>
            <w:ins w:id="364" w:author="Luiza C" w:date="2020-08-31T14:28:00Z">
              <w:r w:rsidR="000A3BFC">
                <w:rPr>
                  <w:rFonts w:ascii="Arial" w:hAnsi="Arial" w:cs="Arial"/>
                  <w:b/>
                </w:rPr>
                <w:t>.</w:t>
              </w:r>
            </w:ins>
            <w:r w:rsidRPr="00C3023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596F7738" w14:textId="77777777" w:rsidR="00BC51B0" w:rsidRPr="00C30234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respondeu (ESP</w:t>
            </w:r>
            <w:ins w:id="365" w:author="Luiza C" w:date="2020-08-31T14:28:00Z">
              <w:r w:rsidR="000A3BFC">
                <w:rPr>
                  <w:rFonts w:ascii="Arial" w:hAnsi="Arial" w:cs="Arial"/>
                  <w:b/>
                </w:rPr>
                <w:t>.</w:t>
              </w:r>
            </w:ins>
            <w:r w:rsidRPr="00C30234">
              <w:rPr>
                <w:rFonts w:ascii="Arial" w:hAnsi="Arial" w:cs="Arial"/>
                <w:b/>
              </w:rPr>
              <w:t>)</w:t>
            </w:r>
          </w:p>
        </w:tc>
      </w:tr>
      <w:tr w:rsidR="00DD4063" w:rsidRPr="007B0BEB" w14:paraId="3287F56B" w14:textId="77777777" w:rsidTr="00BC51B0">
        <w:tc>
          <w:tcPr>
            <w:tcW w:w="257" w:type="pct"/>
            <w:shd w:val="clear" w:color="auto" w:fill="auto"/>
            <w:vAlign w:val="center"/>
          </w:tcPr>
          <w:p w14:paraId="663947EA" w14:textId="77777777"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E88D578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Enviar mensagens de texto SMS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27220EE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F66171E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A918668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BDE1994" w14:textId="77777777"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14:paraId="47682B6A" w14:textId="77777777" w:rsidTr="00BC51B0">
        <w:tc>
          <w:tcPr>
            <w:tcW w:w="257" w:type="pct"/>
            <w:shd w:val="clear" w:color="auto" w:fill="D9D9D9"/>
            <w:vAlign w:val="center"/>
          </w:tcPr>
          <w:p w14:paraId="24DEDB9F" w14:textId="77777777"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B</w:t>
            </w:r>
            <w:r w:rsidRPr="007B0BEB">
              <w:rPr>
                <w:rFonts w:ascii="Arial" w:hAnsi="Arial" w:cs="Arial"/>
              </w:rPr>
              <w:tab/>
            </w:r>
          </w:p>
        </w:tc>
        <w:tc>
          <w:tcPr>
            <w:tcW w:w="2960" w:type="pct"/>
            <w:shd w:val="clear" w:color="auto" w:fill="D9D9D9"/>
            <w:vAlign w:val="center"/>
          </w:tcPr>
          <w:p w14:paraId="149C1CC2" w14:textId="77777777" w:rsidR="00DD4063" w:rsidRPr="007B0BEB" w:rsidRDefault="00DD4063" w:rsidP="006412F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Enviar mensagem por aplicativos, como</w:t>
            </w:r>
            <w:ins w:id="366" w:author="Luiza C" w:date="2020-08-31T14:28:00Z">
              <w:r w:rsidR="000A3BFC">
                <w:rPr>
                  <w:rFonts w:ascii="Arial" w:hAnsi="Arial" w:cs="Arial"/>
                </w:rPr>
                <w:t>,</w:t>
              </w:r>
            </w:ins>
            <w:r w:rsidRPr="007B0BEB">
              <w:rPr>
                <w:rFonts w:ascii="Arial" w:hAnsi="Arial" w:cs="Arial"/>
              </w:rPr>
              <w:t xml:space="preserve"> por exemplo, Whats</w:t>
            </w:r>
            <w:ins w:id="367" w:author="Luiza C" w:date="2020-08-31T14:28:00Z">
              <w:r w:rsidR="000A3BFC">
                <w:rPr>
                  <w:rFonts w:ascii="Arial" w:hAnsi="Arial" w:cs="Arial"/>
                </w:rPr>
                <w:t>A</w:t>
              </w:r>
            </w:ins>
            <w:del w:id="368" w:author="Luiza C" w:date="2020-08-31T14:28:00Z">
              <w:r w:rsidRPr="007B0BEB" w:rsidDel="000A3BFC">
                <w:rPr>
                  <w:rFonts w:ascii="Arial" w:hAnsi="Arial" w:cs="Arial"/>
                </w:rPr>
                <w:delText>a</w:delText>
              </w:r>
            </w:del>
            <w:r w:rsidRPr="007B0BEB">
              <w:rPr>
                <w:rFonts w:ascii="Arial" w:hAnsi="Arial" w:cs="Arial"/>
              </w:rPr>
              <w:t xml:space="preserve">pp ou Skype </w:t>
            </w:r>
          </w:p>
        </w:tc>
        <w:tc>
          <w:tcPr>
            <w:tcW w:w="347" w:type="pct"/>
            <w:shd w:val="clear" w:color="auto" w:fill="D9D9D9"/>
            <w:vAlign w:val="center"/>
          </w:tcPr>
          <w:p w14:paraId="44080895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D9D9D9"/>
            <w:vAlign w:val="center"/>
          </w:tcPr>
          <w:p w14:paraId="033E0843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7DCF946E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1F7E329B" w14:textId="77777777"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14:paraId="30E04FFF" w14:textId="77777777" w:rsidTr="00BC51B0">
        <w:tc>
          <w:tcPr>
            <w:tcW w:w="257" w:type="pct"/>
            <w:shd w:val="clear" w:color="auto" w:fill="auto"/>
            <w:vAlign w:val="center"/>
          </w:tcPr>
          <w:p w14:paraId="025669D0" w14:textId="77777777"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825FE0B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 xml:space="preserve">Acessar páginas ou </w:t>
            </w:r>
            <w:r w:rsidRPr="000A3BFC">
              <w:rPr>
                <w:rFonts w:ascii="Arial" w:hAnsi="Arial" w:cs="Arial"/>
                <w:i/>
                <w:rPrChange w:id="369" w:author="Luiza C" w:date="2020-08-31T14:28:00Z">
                  <w:rPr>
                    <w:rFonts w:ascii="Arial" w:hAnsi="Arial" w:cs="Arial"/>
                  </w:rPr>
                </w:rPrChange>
              </w:rPr>
              <w:t>sites</w:t>
            </w:r>
            <w:r w:rsidRPr="007B0BEB">
              <w:rPr>
                <w:rFonts w:ascii="Arial" w:hAnsi="Arial" w:cs="Arial"/>
              </w:rPr>
              <w:t xml:space="preserve"> da Internet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48FCFA6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C1E1A7A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9EA87DF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56B4FC6" w14:textId="77777777"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14:paraId="60B61715" w14:textId="77777777" w:rsidTr="00BC51B0">
        <w:tc>
          <w:tcPr>
            <w:tcW w:w="257" w:type="pct"/>
            <w:shd w:val="clear" w:color="auto" w:fill="D9D9D9"/>
            <w:vAlign w:val="center"/>
          </w:tcPr>
          <w:p w14:paraId="2869C739" w14:textId="77777777"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960" w:type="pct"/>
            <w:shd w:val="clear" w:color="auto" w:fill="D9D9D9"/>
            <w:vAlign w:val="center"/>
          </w:tcPr>
          <w:p w14:paraId="7D0CAA86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 xml:space="preserve">Enviar </w:t>
            </w:r>
            <w:r w:rsidRPr="000A3BFC">
              <w:rPr>
                <w:rFonts w:ascii="Arial" w:hAnsi="Arial" w:cs="Arial"/>
                <w:i/>
                <w:rPrChange w:id="370" w:author="Luiza C" w:date="2020-08-31T14:28:00Z">
                  <w:rPr>
                    <w:rFonts w:ascii="Arial" w:hAnsi="Arial" w:cs="Arial"/>
                  </w:rPr>
                </w:rPrChange>
              </w:rPr>
              <w:t>e-mails</w:t>
            </w:r>
          </w:p>
        </w:tc>
        <w:tc>
          <w:tcPr>
            <w:tcW w:w="347" w:type="pct"/>
            <w:shd w:val="clear" w:color="auto" w:fill="D9D9D9"/>
            <w:vAlign w:val="center"/>
          </w:tcPr>
          <w:p w14:paraId="69F6C832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D9D9D9"/>
            <w:vAlign w:val="center"/>
          </w:tcPr>
          <w:p w14:paraId="3B6B0732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13FFEB9F" w14:textId="77777777"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5BFF0029" w14:textId="77777777"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14:paraId="37609ED6" w14:textId="77777777" w:rsidTr="00BC51B0">
        <w:tc>
          <w:tcPr>
            <w:tcW w:w="257" w:type="pct"/>
            <w:shd w:val="clear" w:color="auto" w:fill="auto"/>
            <w:vAlign w:val="center"/>
          </w:tcPr>
          <w:p w14:paraId="44A079F0" w14:textId="77777777"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E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5B72C8F3" w14:textId="77777777" w:rsidR="00DD4063" w:rsidRPr="00D51CE2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</w:rPr>
              <w:t>Comunicar-se com os pais dos alunos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D93E72B" w14:textId="77777777"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E18551C" w14:textId="77777777"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685C9A5" w14:textId="77777777"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5959ACD" w14:textId="77777777" w:rsidR="00DD4063" w:rsidRPr="00C30234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14:paraId="715CD6BF" w14:textId="77777777" w:rsidTr="00BC51B0">
        <w:tc>
          <w:tcPr>
            <w:tcW w:w="257" w:type="pct"/>
            <w:shd w:val="clear" w:color="auto" w:fill="D9D9D9"/>
            <w:vAlign w:val="center"/>
          </w:tcPr>
          <w:p w14:paraId="10BA54F5" w14:textId="77777777"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F</w:t>
            </w:r>
          </w:p>
        </w:tc>
        <w:tc>
          <w:tcPr>
            <w:tcW w:w="2960" w:type="pct"/>
            <w:shd w:val="clear" w:color="auto" w:fill="D9D9D9"/>
            <w:vAlign w:val="center"/>
          </w:tcPr>
          <w:p w14:paraId="5759ECFB" w14:textId="77777777" w:rsidR="00DD4063" w:rsidRPr="00D51CE2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  <w:bCs/>
              </w:rPr>
              <w:t>Comunicar-se com a Secretaria de Educação</w:t>
            </w:r>
          </w:p>
        </w:tc>
        <w:tc>
          <w:tcPr>
            <w:tcW w:w="347" w:type="pct"/>
            <w:shd w:val="clear" w:color="auto" w:fill="D9D9D9"/>
            <w:vAlign w:val="center"/>
          </w:tcPr>
          <w:p w14:paraId="2FE538F1" w14:textId="77777777"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D9D9D9"/>
            <w:vAlign w:val="center"/>
          </w:tcPr>
          <w:p w14:paraId="07C654A3" w14:textId="77777777"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5EA9B7F2" w14:textId="77777777"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3002AABD" w14:textId="77777777" w:rsidR="00DD4063" w:rsidRPr="00C30234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14:paraId="6A266030" w14:textId="77777777" w:rsidTr="00BC51B0">
        <w:tc>
          <w:tcPr>
            <w:tcW w:w="257" w:type="pct"/>
            <w:shd w:val="clear" w:color="auto" w:fill="auto"/>
            <w:vAlign w:val="center"/>
          </w:tcPr>
          <w:p w14:paraId="11A73F2C" w14:textId="77777777" w:rsidR="00DD4063" w:rsidRPr="00D51CE2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</w:rPr>
              <w:t>G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582F301B" w14:textId="77777777" w:rsidR="00DD4063" w:rsidRPr="00C30234" w:rsidDel="00FE66F5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  <w:bCs/>
              </w:rPr>
              <w:t>Acessar redes sociais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55573B2" w14:textId="77777777"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A443F1E" w14:textId="77777777"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736385F" w14:textId="77777777"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61D3927" w14:textId="77777777" w:rsidR="00DD4063" w:rsidRPr="00C30234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14:paraId="0D50A671" w14:textId="77777777" w:rsidTr="00BC51B0">
        <w:tc>
          <w:tcPr>
            <w:tcW w:w="257" w:type="pct"/>
            <w:shd w:val="clear" w:color="auto" w:fill="D9D9D9"/>
            <w:vAlign w:val="center"/>
          </w:tcPr>
          <w:p w14:paraId="5D44F52A" w14:textId="77777777" w:rsidR="00DD4063" w:rsidRPr="00D51CE2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</w:rPr>
              <w:t>H</w:t>
            </w:r>
          </w:p>
        </w:tc>
        <w:tc>
          <w:tcPr>
            <w:tcW w:w="2960" w:type="pct"/>
            <w:shd w:val="clear" w:color="auto" w:fill="D9D9D9"/>
            <w:vAlign w:val="center"/>
          </w:tcPr>
          <w:p w14:paraId="397E4365" w14:textId="77777777" w:rsidR="00DD4063" w:rsidRPr="00D51CE2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bCs/>
              </w:rPr>
            </w:pPr>
            <w:r w:rsidRPr="009A2912">
              <w:rPr>
                <w:rFonts w:ascii="Arial" w:hAnsi="Arial" w:cs="Arial"/>
                <w:bCs/>
              </w:rPr>
              <w:t>Acessar programas de gestão escolar</w:t>
            </w:r>
          </w:p>
        </w:tc>
        <w:tc>
          <w:tcPr>
            <w:tcW w:w="347" w:type="pct"/>
            <w:shd w:val="clear" w:color="auto" w:fill="D9D9D9"/>
            <w:vAlign w:val="center"/>
          </w:tcPr>
          <w:p w14:paraId="3BEC4C30" w14:textId="77777777" w:rsidR="00DD4063" w:rsidRPr="00C30234" w:rsidRDefault="00DD4063" w:rsidP="009A29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D9D9D9"/>
            <w:vAlign w:val="center"/>
          </w:tcPr>
          <w:p w14:paraId="7333A6C0" w14:textId="77777777" w:rsidR="00DD4063" w:rsidRPr="00C30234" w:rsidRDefault="00DD4063" w:rsidP="009A29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1F91015F" w14:textId="77777777" w:rsidR="00DD4063" w:rsidRPr="00C30234" w:rsidRDefault="00DD4063" w:rsidP="009A29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18EE6977" w14:textId="77777777" w:rsidR="00DD4063" w:rsidRPr="00C30234" w:rsidRDefault="00DD4063" w:rsidP="009A2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6A0DF6F8" w14:textId="77777777" w:rsidR="006A42EE" w:rsidRDefault="006A42EE" w:rsidP="001B3160">
      <w:pPr>
        <w:jc w:val="both"/>
        <w:rPr>
          <w:b/>
        </w:rPr>
      </w:pPr>
    </w:p>
    <w:p w14:paraId="34C87198" w14:textId="77777777" w:rsidR="00CB1ADA" w:rsidRDefault="00CB1ADA" w:rsidP="001B3160">
      <w:pPr>
        <w:jc w:val="both"/>
        <w:rPr>
          <w:rFonts w:ascii="Arial" w:hAnsi="Arial" w:cs="Arial"/>
          <w:b/>
          <w:bCs/>
        </w:rPr>
      </w:pPr>
    </w:p>
    <w:p w14:paraId="08BAA478" w14:textId="77777777" w:rsidR="001B3160" w:rsidRPr="00762645" w:rsidRDefault="001B3160" w:rsidP="001B3160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  <w:bCs/>
        </w:rPr>
        <w:t>###</w:t>
      </w:r>
      <w:r w:rsidRPr="00EE0206">
        <w:rPr>
          <w:rFonts w:ascii="Arial" w:hAnsi="Arial" w:cs="Arial"/>
          <w:b/>
        </w:rPr>
        <w:t xml:space="preserve"> PARA </w:t>
      </w:r>
      <w:r w:rsidRPr="00762645">
        <w:rPr>
          <w:rFonts w:ascii="Arial" w:hAnsi="Arial" w:cs="Arial"/>
          <w:b/>
        </w:rPr>
        <w:t>TODOS ###</w:t>
      </w:r>
    </w:p>
    <w:p w14:paraId="7B4457AC" w14:textId="77777777" w:rsidR="007547DA" w:rsidRPr="00762645" w:rsidRDefault="007547DA" w:rsidP="00D4176E">
      <w:pPr>
        <w:jc w:val="both"/>
        <w:rPr>
          <w:rFonts w:ascii="Arial" w:hAnsi="Arial" w:cs="Arial"/>
          <w:b/>
        </w:rPr>
      </w:pPr>
    </w:p>
    <w:p w14:paraId="07E457A6" w14:textId="77777777" w:rsidR="00D4176E" w:rsidRDefault="00D4176E" w:rsidP="00D143F7">
      <w:pPr>
        <w:jc w:val="both"/>
        <w:rPr>
          <w:rFonts w:ascii="Arial" w:hAnsi="Arial" w:cs="Arial"/>
          <w:b/>
        </w:rPr>
      </w:pPr>
      <w:r w:rsidRPr="00762645">
        <w:rPr>
          <w:rFonts w:ascii="Arial" w:hAnsi="Arial" w:cs="Arial"/>
          <w:b/>
        </w:rPr>
        <w:t>P</w:t>
      </w:r>
      <w:r w:rsidR="00B10822">
        <w:rPr>
          <w:rFonts w:ascii="Arial" w:hAnsi="Arial" w:cs="Arial"/>
          <w:b/>
        </w:rPr>
        <w:t>2</w:t>
      </w:r>
      <w:r w:rsidR="00AD661F">
        <w:rPr>
          <w:rFonts w:ascii="Arial" w:hAnsi="Arial" w:cs="Arial"/>
          <w:b/>
        </w:rPr>
        <w:t>1</w:t>
      </w:r>
      <w:r w:rsidRPr="00762645">
        <w:rPr>
          <w:rFonts w:ascii="Arial" w:hAnsi="Arial" w:cs="Arial"/>
          <w:b/>
        </w:rPr>
        <w:t>.</w:t>
      </w:r>
      <w:r w:rsidRPr="00762645">
        <w:rPr>
          <w:rFonts w:ascii="Arial" w:hAnsi="Arial" w:cs="Arial"/>
        </w:rPr>
        <w:t xml:space="preserve"> </w:t>
      </w:r>
      <w:r w:rsidRPr="00762645">
        <w:rPr>
          <w:rFonts w:ascii="Arial" w:hAnsi="Arial" w:cs="Arial"/>
          <w:bCs/>
        </w:rPr>
        <w:t>A e</w:t>
      </w:r>
      <w:r w:rsidRPr="00762645">
        <w:rPr>
          <w:rFonts w:ascii="Arial" w:hAnsi="Arial" w:cs="Arial"/>
        </w:rPr>
        <w:t>scola participa __________________</w:t>
      </w:r>
      <w:ins w:id="371" w:author="Luiza C" w:date="2020-08-31T14:29:00Z">
        <w:r w:rsidR="000A3BFC">
          <w:rPr>
            <w:rFonts w:ascii="Arial" w:hAnsi="Arial" w:cs="Arial"/>
          </w:rPr>
          <w:t>?</w:t>
        </w:r>
      </w:ins>
      <w:ins w:id="372" w:author="Luiza C" w:date="2020-08-31T14:34:00Z">
        <w:r w:rsidR="000A3BFC">
          <w:rPr>
            <w:rFonts w:ascii="Arial" w:hAnsi="Arial" w:cs="Arial"/>
          </w:rPr>
          <w:t xml:space="preserve"> </w:t>
        </w:r>
      </w:ins>
      <w:r w:rsidRPr="00762645">
        <w:rPr>
          <w:rFonts w:ascii="Arial" w:hAnsi="Arial" w:cs="Arial"/>
          <w:b/>
        </w:rPr>
        <w:t>(LEIA AS OPÇÕES</w:t>
      </w:r>
      <w:r w:rsidR="00863DB7">
        <w:rPr>
          <w:rFonts w:ascii="Arial" w:hAnsi="Arial" w:cs="Arial"/>
          <w:b/>
        </w:rPr>
        <w:t xml:space="preserve"> – RODIZIAR ITENS</w:t>
      </w:r>
      <w:r w:rsidRPr="00762645">
        <w:rPr>
          <w:rFonts w:ascii="Arial" w:hAnsi="Arial" w:cs="Arial"/>
          <w:b/>
        </w:rPr>
        <w:t>)</w:t>
      </w:r>
    </w:p>
    <w:p w14:paraId="5E034003" w14:textId="77777777" w:rsidR="00D143F7" w:rsidRPr="00D143F7" w:rsidRDefault="00D143F7" w:rsidP="00D143F7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6140"/>
        <w:gridCol w:w="665"/>
        <w:gridCol w:w="633"/>
        <w:gridCol w:w="1072"/>
        <w:gridCol w:w="1239"/>
      </w:tblGrid>
      <w:tr w:rsidR="007547DA" w:rsidRPr="00EE0206" w14:paraId="67B81820" w14:textId="77777777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295" w14:textId="77777777" w:rsidR="007547DA" w:rsidRDefault="007547DA" w:rsidP="00BA6F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12C1" w14:textId="77777777" w:rsidR="007547DA" w:rsidRPr="00EE0206" w:rsidRDefault="007547DA" w:rsidP="00BC51B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17425" w14:textId="77777777" w:rsidR="007547DA" w:rsidRPr="00922CA8" w:rsidRDefault="007547DA" w:rsidP="00BA6FF4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176DA" w14:textId="77777777" w:rsidR="007547DA" w:rsidRPr="00922CA8" w:rsidRDefault="007547DA" w:rsidP="0053554A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940A4" w14:textId="77777777" w:rsidR="007547DA" w:rsidRPr="002D4651" w:rsidRDefault="007547DA" w:rsidP="0053554A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sabe (ESP</w:t>
            </w:r>
            <w:ins w:id="373" w:author="Luiza C" w:date="2020-08-31T14:34:00Z">
              <w:r w:rsidR="000A3BFC">
                <w:rPr>
                  <w:rFonts w:ascii="Arial" w:hAnsi="Arial" w:cs="Arial"/>
                  <w:b/>
                </w:rPr>
                <w:t>.</w:t>
              </w:r>
            </w:ins>
            <w:r w:rsidRPr="002D46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1BD4E" w14:textId="77777777" w:rsidR="007547DA" w:rsidRPr="002D4651" w:rsidRDefault="007547DA" w:rsidP="00224429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respondeu (ESP</w:t>
            </w:r>
            <w:ins w:id="374" w:author="Luiza C" w:date="2020-08-31T14:34:00Z">
              <w:r w:rsidR="000A3BFC">
                <w:rPr>
                  <w:rFonts w:ascii="Arial" w:hAnsi="Arial" w:cs="Arial"/>
                  <w:b/>
                </w:rPr>
                <w:t>.</w:t>
              </w:r>
            </w:ins>
            <w:r w:rsidRPr="002D4651">
              <w:rPr>
                <w:rFonts w:ascii="Arial" w:hAnsi="Arial" w:cs="Arial"/>
                <w:b/>
              </w:rPr>
              <w:t>)</w:t>
            </w:r>
          </w:p>
        </w:tc>
      </w:tr>
      <w:tr w:rsidR="00C23C4D" w:rsidRPr="00EE0206" w14:paraId="263C69DC" w14:textId="77777777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265B5" w14:textId="77777777" w:rsidR="00C23C4D" w:rsidRPr="008769F1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84A1AD" w14:textId="77777777" w:rsidR="00C23C4D" w:rsidRPr="0004143C" w:rsidRDefault="00C23C4D" w:rsidP="0091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PDDE (Programa Dinheiro Direto na Escola)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B4A47" w14:textId="77777777" w:rsidR="00C23C4D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D7D3B" w14:textId="77777777" w:rsidR="00C23C4D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A0871" w14:textId="77777777" w:rsidR="00C23C4D" w:rsidRPr="008769F1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29FE1" w14:textId="77777777" w:rsidR="00C23C4D" w:rsidRPr="008769F1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65017713" w14:textId="77777777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DEB5" w14:textId="77777777" w:rsidR="00881B53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B207" w14:textId="77777777"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 xml:space="preserve">o </w:t>
            </w:r>
            <w:proofErr w:type="spellStart"/>
            <w:r w:rsidRPr="00EE0206">
              <w:rPr>
                <w:rFonts w:ascii="Arial" w:hAnsi="Arial" w:cs="Arial"/>
              </w:rPr>
              <w:t>P</w:t>
            </w:r>
            <w:ins w:id="375" w:author="Luiza C" w:date="2020-08-31T14:31:00Z">
              <w:r w:rsidR="000A3BFC">
                <w:rPr>
                  <w:rFonts w:ascii="Arial" w:hAnsi="Arial" w:cs="Arial"/>
                </w:rPr>
                <w:t>roInfo</w:t>
              </w:r>
            </w:ins>
            <w:proofErr w:type="spellEnd"/>
            <w:del w:id="376" w:author="Luiza C" w:date="2020-08-31T14:31:00Z">
              <w:r w:rsidRPr="00EE0206" w:rsidDel="000A3BFC">
                <w:rPr>
                  <w:rFonts w:ascii="Arial" w:hAnsi="Arial" w:cs="Arial"/>
                </w:rPr>
                <w:delText>ROINFO</w:delText>
              </w:r>
            </w:del>
            <w:ins w:id="377" w:author="Luiza C" w:date="2020-08-31T14:31:00Z">
              <w:r w:rsidR="000A3BFC">
                <w:rPr>
                  <w:rFonts w:ascii="Arial" w:hAnsi="Arial" w:cs="Arial"/>
                </w:rPr>
                <w:t xml:space="preserve"> (</w:t>
              </w:r>
              <w:r w:rsidR="000A3BFC" w:rsidRPr="000A3BFC">
                <w:rPr>
                  <w:rFonts w:ascii="Arial" w:hAnsi="Arial" w:cs="Arial"/>
                </w:rPr>
                <w:t>Programa Nacional de Tecnologia Educacional</w:t>
              </w:r>
            </w:ins>
            <w:ins w:id="378" w:author="Luiza C" w:date="2020-08-31T14:32:00Z">
              <w:r w:rsidR="000A3BFC">
                <w:rPr>
                  <w:rFonts w:ascii="Arial" w:hAnsi="Arial" w:cs="Arial"/>
                </w:rPr>
                <w:t>)</w:t>
              </w:r>
            </w:ins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7C28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B431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9557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06C4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200D3443" w14:textId="77777777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206FF" w14:textId="77777777" w:rsidR="00881B53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3181C" w14:textId="77777777"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 xml:space="preserve">o </w:t>
            </w:r>
            <w:proofErr w:type="spellStart"/>
            <w:r w:rsidRPr="00EE0206">
              <w:rPr>
                <w:rFonts w:ascii="Arial" w:hAnsi="Arial" w:cs="Arial"/>
              </w:rPr>
              <w:t>G</w:t>
            </w:r>
            <w:ins w:id="379" w:author="Luiza C" w:date="2020-08-31T14:32:00Z">
              <w:r w:rsidR="000A3BFC">
                <w:rPr>
                  <w:rFonts w:ascii="Arial" w:hAnsi="Arial" w:cs="Arial"/>
                </w:rPr>
                <w:t>esac</w:t>
              </w:r>
            </w:ins>
            <w:proofErr w:type="spellEnd"/>
            <w:del w:id="380" w:author="Luiza C" w:date="2020-08-31T14:32:00Z">
              <w:r w:rsidRPr="00EE0206" w:rsidDel="000A3BFC">
                <w:rPr>
                  <w:rFonts w:ascii="Arial" w:hAnsi="Arial" w:cs="Arial"/>
                </w:rPr>
                <w:delText>ESAC</w:delText>
              </w:r>
            </w:del>
            <w:ins w:id="381" w:author="Luiza C" w:date="2020-08-31T14:32:00Z">
              <w:r w:rsidR="000A3BFC">
                <w:rPr>
                  <w:rFonts w:ascii="Arial" w:hAnsi="Arial" w:cs="Arial"/>
                </w:rPr>
                <w:t xml:space="preserve"> (</w:t>
              </w:r>
            </w:ins>
            <w:ins w:id="382" w:author="Luiza C" w:date="2020-08-31T14:33:00Z">
              <w:r w:rsidR="000A3BFC">
                <w:rPr>
                  <w:rFonts w:ascii="Arial" w:hAnsi="Arial" w:cs="Arial"/>
                </w:rPr>
                <w:t xml:space="preserve">Programa </w:t>
              </w:r>
            </w:ins>
            <w:ins w:id="383" w:author="Luiza C" w:date="2020-08-31T14:32:00Z">
              <w:r w:rsidR="000A3BFC" w:rsidRPr="000A3BFC">
                <w:rPr>
                  <w:rFonts w:ascii="Arial" w:hAnsi="Arial" w:cs="Arial"/>
                </w:rPr>
                <w:t>Governo Eletrônico - Serviço de Atendimento ao Cidadão</w:t>
              </w:r>
              <w:r w:rsidR="000A3BFC">
                <w:rPr>
                  <w:rFonts w:ascii="Arial" w:hAnsi="Arial" w:cs="Arial"/>
                </w:rPr>
                <w:t>)</w:t>
              </w:r>
            </w:ins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0E236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2E4CC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01BE8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B7D28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28FBA5A8" w14:textId="77777777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A1D1" w14:textId="77777777" w:rsidR="00881B53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A09A" w14:textId="77777777"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 xml:space="preserve">o </w:t>
            </w:r>
            <w:ins w:id="384" w:author="Luiza C" w:date="2020-08-31T14:33:00Z">
              <w:r w:rsidR="000A3BFC">
                <w:rPr>
                  <w:rFonts w:ascii="Arial" w:hAnsi="Arial" w:cs="Arial"/>
                </w:rPr>
                <w:t>PBLE (</w:t>
              </w:r>
            </w:ins>
            <w:r w:rsidRPr="00EE0206">
              <w:rPr>
                <w:rFonts w:ascii="Arial" w:hAnsi="Arial" w:cs="Arial"/>
              </w:rPr>
              <w:t>Programa Banda Larga nas Escolas</w:t>
            </w:r>
            <w:ins w:id="385" w:author="Luiza C" w:date="2020-08-31T14:33:00Z">
              <w:r w:rsidR="000A3BFC">
                <w:rPr>
                  <w:rFonts w:ascii="Arial" w:hAnsi="Arial" w:cs="Arial"/>
                </w:rPr>
                <w:t>)</w:t>
              </w:r>
            </w:ins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6F8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CAE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8153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3F7F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44E5" w:rsidRPr="00EE0206" w14:paraId="5FC8220E" w14:textId="77777777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F28D" w14:textId="77777777" w:rsidR="00D644E5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E0DE" w14:textId="77777777" w:rsidR="00D644E5" w:rsidRDefault="000A3BFC" w:rsidP="00BA6FF4">
            <w:pPr>
              <w:rPr>
                <w:rFonts w:ascii="Arial" w:hAnsi="Arial" w:cs="Arial"/>
              </w:rPr>
            </w:pPr>
            <w:ins w:id="386" w:author="Luiza C" w:date="2020-08-31T14:30:00Z">
              <w:r>
                <w:rPr>
                  <w:rFonts w:ascii="Arial" w:hAnsi="Arial" w:cs="Arial"/>
                </w:rPr>
                <w:t xml:space="preserve">Do </w:t>
              </w:r>
              <w:proofErr w:type="spellStart"/>
              <w:r>
                <w:rPr>
                  <w:rFonts w:ascii="Arial" w:hAnsi="Arial" w:cs="Arial"/>
                </w:rPr>
                <w:t>Piec</w:t>
              </w:r>
              <w:proofErr w:type="spellEnd"/>
              <w:r>
                <w:rPr>
                  <w:rFonts w:ascii="Arial" w:hAnsi="Arial" w:cs="Arial"/>
                </w:rPr>
                <w:t xml:space="preserve"> (</w:t>
              </w:r>
            </w:ins>
            <w:r w:rsidR="00D644E5">
              <w:rPr>
                <w:rFonts w:ascii="Arial" w:hAnsi="Arial" w:cs="Arial"/>
              </w:rPr>
              <w:t>Programa de Inovação Educação Conectada</w:t>
            </w:r>
            <w:ins w:id="387" w:author="Luiza C" w:date="2020-08-31T14:30:00Z">
              <w:r>
                <w:rPr>
                  <w:rFonts w:ascii="Arial" w:hAnsi="Arial" w:cs="Arial"/>
                </w:rPr>
                <w:t>)</w:t>
              </w:r>
            </w:ins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6FBB" w14:textId="77777777" w:rsidR="00D644E5" w:rsidRPr="00EE0206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0C90" w14:textId="77777777" w:rsidR="00D644E5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A98E" w14:textId="77777777" w:rsidR="00D644E5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A419" w14:textId="77777777" w:rsidR="00D644E5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3CA40F32" w14:textId="77777777" w:rsidTr="00E74559">
        <w:trPr>
          <w:trHeight w:val="7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F5E29" w14:textId="77777777" w:rsidR="00881B53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C1405" w14:textId="77777777"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algum programa de empresas que disponibiliza computadores ou acesso à Internet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90ECF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9F2F1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9D5EC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0BEC9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0B041210" w14:textId="77777777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B366" w14:textId="77777777" w:rsidR="00881B53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FC5" w14:textId="77777777"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algum programa de ONGs que disponibiliza computadores ou acesso à Internet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622D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2A9F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DA2C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9D9A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C5DA9" w:rsidRPr="00EE0206" w14:paraId="7ABA4F3E" w14:textId="77777777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59F9E" w14:textId="77777777" w:rsidR="00DC5DA9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945E4" w14:textId="77777777" w:rsidR="00DC5DA9" w:rsidRPr="00750A8E" w:rsidRDefault="00DC5DA9" w:rsidP="00BA6F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 algum outro programa que disponibiliza computadores ou acesso à Internet.</w:t>
            </w:r>
            <w:r w:rsidRPr="00EE0206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>ual</w:t>
            </w:r>
            <w:r w:rsidRPr="00EE020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ESPONTÂNEA)</w:t>
            </w:r>
          </w:p>
          <w:p w14:paraId="2A3B1F56" w14:textId="77777777" w:rsidR="00DC5DA9" w:rsidRPr="00EE0206" w:rsidRDefault="00DC5DA9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DE21C" w14:textId="77777777" w:rsidR="00DC5DA9" w:rsidRPr="00EE0206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82B08" w14:textId="77777777" w:rsidR="00DC5DA9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7AA18" w14:textId="77777777" w:rsidR="00DC5DA9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552E7" w14:textId="77777777" w:rsidR="00DC5DA9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14:paraId="587EE9DE" w14:textId="77777777" w:rsidR="00922CA8" w:rsidRDefault="00922CA8" w:rsidP="00363C27">
      <w:pPr>
        <w:tabs>
          <w:tab w:val="left" w:pos="709"/>
        </w:tabs>
        <w:jc w:val="both"/>
        <w:rPr>
          <w:rFonts w:ascii="Arial" w:hAnsi="Arial" w:cs="Arial"/>
          <w:b/>
          <w:bCs/>
        </w:rPr>
      </w:pPr>
    </w:p>
    <w:p w14:paraId="17DEDCAB" w14:textId="77777777" w:rsidR="00103228" w:rsidRPr="008A7392" w:rsidRDefault="00103228" w:rsidP="001032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ins w:id="388" w:author="Luiza C" w:date="2020-08-31T16:18:00Z">
        <w:r w:rsidR="005D3C3D">
          <w:rPr>
            <w:rFonts w:ascii="Arial" w:hAnsi="Arial" w:cs="Arial"/>
            <w:b/>
            <w:bCs/>
          </w:rPr>
          <w:t xml:space="preserve"> </w:t>
        </w:r>
      </w:ins>
      <w:r>
        <w:rPr>
          <w:rFonts w:ascii="Arial" w:hAnsi="Arial" w:cs="Arial"/>
          <w:b/>
          <w:bCs/>
        </w:rPr>
        <w:t>SOMENTE ESCOLAS QUE POSSUEM COMPUTADOR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8769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</w:t>
      </w:r>
      <w:r w:rsidR="00011AB6">
        <w:rPr>
          <w:rFonts w:ascii="Arial" w:hAnsi="Arial" w:cs="Arial"/>
          <w:b/>
        </w:rPr>
        <w:t>M PELO MENOS UM DOS ITENS DA P1</w:t>
      </w:r>
      <w:r w:rsidR="00B1082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  <w:r w:rsidR="00863D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5BC438A1" w14:textId="77777777" w:rsidR="00BF0B9D" w:rsidRDefault="00BF0B9D" w:rsidP="00103228">
      <w:pPr>
        <w:jc w:val="both"/>
        <w:rPr>
          <w:rFonts w:ascii="Arial" w:hAnsi="Arial" w:cs="Arial"/>
          <w:b/>
        </w:rPr>
      </w:pPr>
    </w:p>
    <w:p w14:paraId="11BD4E49" w14:textId="56FBEE75" w:rsidR="009A29BE" w:rsidRDefault="00014471" w:rsidP="005A0FB2">
      <w:pPr>
        <w:jc w:val="both"/>
        <w:rPr>
          <w:rFonts w:ascii="Arial" w:hAnsi="Arial" w:cs="Arial"/>
          <w:b/>
        </w:rPr>
      </w:pPr>
      <w:r w:rsidRPr="00C56372">
        <w:rPr>
          <w:rFonts w:ascii="Arial" w:hAnsi="Arial" w:cs="Arial"/>
          <w:b/>
        </w:rPr>
        <w:t>P</w:t>
      </w:r>
      <w:r w:rsidR="00B10822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2</w:t>
      </w:r>
      <w:r w:rsidR="005A0FB2" w:rsidRPr="00C56372">
        <w:rPr>
          <w:rFonts w:ascii="Arial" w:hAnsi="Arial" w:cs="Arial"/>
          <w:b/>
        </w:rPr>
        <w:t>.</w:t>
      </w:r>
      <w:r w:rsidR="005A0FB2" w:rsidRPr="00C56372">
        <w:rPr>
          <w:rFonts w:ascii="Arial" w:hAnsi="Arial" w:cs="Arial"/>
        </w:rPr>
        <w:t xml:space="preserve"> </w:t>
      </w:r>
      <w:r w:rsidR="00765745">
        <w:rPr>
          <w:rFonts w:ascii="Arial" w:hAnsi="Arial" w:cs="Arial"/>
        </w:rPr>
        <w:t>Q</w:t>
      </w:r>
      <w:r w:rsidR="00765745" w:rsidRPr="00C56372">
        <w:rPr>
          <w:rFonts w:ascii="Arial" w:hAnsi="Arial" w:cs="Arial"/>
        </w:rPr>
        <w:t xml:space="preserve">uem </w:t>
      </w:r>
      <w:r w:rsidR="005A0FB2" w:rsidRPr="00C56372">
        <w:rPr>
          <w:rFonts w:ascii="Arial" w:hAnsi="Arial" w:cs="Arial"/>
        </w:rPr>
        <w:t xml:space="preserve">é </w:t>
      </w:r>
      <w:del w:id="389" w:author="Daniela" w:date="2020-09-10T15:44:00Z">
        <w:r w:rsidR="005A0FB2" w:rsidRPr="00C56372" w:rsidDel="00246235">
          <w:rPr>
            <w:rFonts w:ascii="Arial" w:hAnsi="Arial" w:cs="Arial"/>
          </w:rPr>
          <w:delText xml:space="preserve">o </w:delText>
        </w:r>
      </w:del>
      <w:r w:rsidR="005A0FB2" w:rsidRPr="00C56372">
        <w:rPr>
          <w:rFonts w:ascii="Arial" w:hAnsi="Arial" w:cs="Arial"/>
        </w:rPr>
        <w:t>responsável pela manutenção dos computadores</w:t>
      </w:r>
      <w:r w:rsidR="005A0FB2" w:rsidRPr="00475FD1">
        <w:rPr>
          <w:rFonts w:ascii="Arial" w:hAnsi="Arial" w:cs="Arial"/>
        </w:rPr>
        <w:t>?</w:t>
      </w:r>
      <w:r w:rsidR="00762645" w:rsidRPr="00475FD1">
        <w:rPr>
          <w:rFonts w:ascii="Arial" w:hAnsi="Arial" w:cs="Arial"/>
          <w:b/>
        </w:rPr>
        <w:t xml:space="preserve"> (LEIA OS ITENS – </w:t>
      </w:r>
      <w:r w:rsidR="00762645" w:rsidRPr="00D1684E">
        <w:rPr>
          <w:rFonts w:ascii="Arial" w:hAnsi="Arial"/>
          <w:b/>
        </w:rPr>
        <w:t>RU POR LINHA</w:t>
      </w:r>
      <w:r w:rsidR="00762645" w:rsidRPr="00475FD1">
        <w:rPr>
          <w:rFonts w:ascii="Arial" w:hAnsi="Arial" w:cs="Arial"/>
          <w:b/>
        </w:rPr>
        <w:t>)</w:t>
      </w:r>
    </w:p>
    <w:p w14:paraId="2670F92C" w14:textId="77777777" w:rsidR="008658F2" w:rsidRDefault="008658F2" w:rsidP="008658F2">
      <w:pPr>
        <w:rPr>
          <w:rFonts w:ascii="Arial" w:hAnsi="Arial" w:cs="Arial"/>
          <w:b/>
          <w:bCs/>
        </w:rPr>
      </w:pPr>
    </w:p>
    <w:p w14:paraId="5713DEBB" w14:textId="77777777" w:rsidR="00C727E1" w:rsidRDefault="00863DB7" w:rsidP="006962FB">
      <w:pPr>
        <w:jc w:val="both"/>
        <w:rPr>
          <w:rFonts w:ascii="Arial" w:hAnsi="Arial" w:cs="Arial"/>
          <w:b/>
          <w:bCs/>
        </w:rPr>
      </w:pPr>
      <w:commentRangeStart w:id="390"/>
      <w:commentRangeStart w:id="391"/>
      <w:r>
        <w:rPr>
          <w:rFonts w:ascii="Arial" w:hAnsi="Arial" w:cs="Arial"/>
          <w:b/>
          <w:bCs/>
        </w:rPr>
        <w:t xml:space="preserve">### </w:t>
      </w:r>
      <w:r w:rsidR="00AC5DD7" w:rsidRPr="004E752A">
        <w:rPr>
          <w:rFonts w:ascii="Arial" w:hAnsi="Arial" w:cs="Arial"/>
          <w:b/>
          <w:bCs/>
        </w:rPr>
        <w:t xml:space="preserve">EM CASO DE P22 </w:t>
      </w:r>
      <w:del w:id="392" w:author="Luiza C" w:date="2020-08-31T16:18:00Z">
        <w:r w:rsidR="00AC5DD7" w:rsidRPr="004E752A" w:rsidDel="005D3C3D">
          <w:rPr>
            <w:rFonts w:ascii="Arial" w:hAnsi="Arial" w:cs="Arial"/>
            <w:b/>
            <w:bCs/>
          </w:rPr>
          <w:delText xml:space="preserve"> </w:delText>
        </w:r>
      </w:del>
      <w:r w:rsidR="00AC5DD7" w:rsidRPr="004E752A">
        <w:rPr>
          <w:rFonts w:ascii="Arial" w:hAnsi="Arial" w:cs="Arial"/>
          <w:b/>
          <w:bCs/>
        </w:rPr>
        <w:t>ITEM A =</w:t>
      </w:r>
      <w:ins w:id="393" w:author="Luiza C" w:date="2020-08-31T14:56:00Z">
        <w:r w:rsidR="008C77FA">
          <w:rPr>
            <w:rFonts w:ascii="Arial" w:hAnsi="Arial" w:cs="Arial"/>
            <w:b/>
            <w:bCs/>
          </w:rPr>
          <w:t xml:space="preserve"> </w:t>
        </w:r>
      </w:ins>
      <w:r w:rsidR="00AC5DD7" w:rsidRPr="004E752A">
        <w:rPr>
          <w:rFonts w:ascii="Arial" w:hAnsi="Arial" w:cs="Arial"/>
          <w:b/>
          <w:bCs/>
        </w:rPr>
        <w:t xml:space="preserve">1 E </w:t>
      </w:r>
      <w:r w:rsidR="00675B2B" w:rsidRPr="004E752A">
        <w:rPr>
          <w:rFonts w:ascii="Arial" w:hAnsi="Arial" w:cs="Arial"/>
          <w:b/>
          <w:bCs/>
        </w:rPr>
        <w:t>P14</w:t>
      </w:r>
      <w:r w:rsidR="00AC5DD7" w:rsidRPr="004E752A">
        <w:rPr>
          <w:rFonts w:ascii="Arial" w:hAnsi="Arial" w:cs="Arial"/>
          <w:b/>
          <w:bCs/>
        </w:rPr>
        <w:t xml:space="preserve"> =</w:t>
      </w:r>
      <w:ins w:id="394" w:author="Luiza C" w:date="2020-08-31T14:56:00Z">
        <w:r w:rsidR="008C77FA">
          <w:rPr>
            <w:rFonts w:ascii="Arial" w:hAnsi="Arial" w:cs="Arial"/>
            <w:b/>
            <w:bCs/>
          </w:rPr>
          <w:t xml:space="preserve"> </w:t>
        </w:r>
      </w:ins>
      <w:r w:rsidR="00AC5DD7" w:rsidRPr="004E752A">
        <w:rPr>
          <w:rFonts w:ascii="Arial" w:hAnsi="Arial" w:cs="Arial"/>
          <w:b/>
          <w:bCs/>
        </w:rPr>
        <w:t>0</w:t>
      </w:r>
      <w:ins w:id="395" w:author="Luiza C" w:date="2020-08-31T14:35:00Z">
        <w:r w:rsidR="000A3BFC">
          <w:rPr>
            <w:rFonts w:ascii="Arial" w:hAnsi="Arial" w:cs="Arial"/>
            <w:b/>
            <w:bCs/>
          </w:rPr>
          <w:t>,</w:t>
        </w:r>
      </w:ins>
      <w:r w:rsidR="00AC5DD7" w:rsidRPr="004E752A">
        <w:rPr>
          <w:rFonts w:ascii="Arial" w:hAnsi="Arial" w:cs="Arial"/>
          <w:b/>
          <w:bCs/>
        </w:rPr>
        <w:t xml:space="preserve"> APLI</w:t>
      </w:r>
      <w:ins w:id="396" w:author="Luiza C" w:date="2020-08-31T14:35:00Z">
        <w:r w:rsidR="000A3BFC">
          <w:rPr>
            <w:rFonts w:ascii="Arial" w:hAnsi="Arial" w:cs="Arial"/>
            <w:b/>
            <w:bCs/>
          </w:rPr>
          <w:t>QUE</w:t>
        </w:r>
      </w:ins>
      <w:del w:id="397" w:author="Luiza C" w:date="2020-08-31T14:35:00Z">
        <w:r w:rsidR="00AC5DD7" w:rsidRPr="004E752A" w:rsidDel="000A3BFC">
          <w:rPr>
            <w:rFonts w:ascii="Arial" w:hAnsi="Arial" w:cs="Arial"/>
            <w:b/>
            <w:bCs/>
          </w:rPr>
          <w:delText>CAR</w:delText>
        </w:r>
      </w:del>
      <w:r w:rsidR="00AC5DD7" w:rsidRPr="004E752A">
        <w:rPr>
          <w:rFonts w:ascii="Arial" w:hAnsi="Arial" w:cs="Arial"/>
          <w:b/>
          <w:bCs/>
        </w:rPr>
        <w:t xml:space="preserve"> A SEGUINTE MENSAGEM:</w:t>
      </w:r>
      <w:r>
        <w:rPr>
          <w:rFonts w:ascii="Arial" w:hAnsi="Arial" w:cs="Arial"/>
          <w:b/>
          <w:bCs/>
        </w:rPr>
        <w:t xml:space="preserve"> </w:t>
      </w:r>
    </w:p>
    <w:p w14:paraId="30548C4B" w14:textId="31AA7D21" w:rsidR="008658F2" w:rsidRPr="004E752A" w:rsidRDefault="00AC5DD7" w:rsidP="006962FB">
      <w:pPr>
        <w:jc w:val="both"/>
        <w:rPr>
          <w:rFonts w:ascii="Arial" w:hAnsi="Arial" w:cs="Arial"/>
          <w:b/>
        </w:rPr>
      </w:pPr>
      <w:r w:rsidRPr="004E752A">
        <w:rPr>
          <w:rFonts w:ascii="Arial" w:hAnsi="Arial" w:cs="Arial"/>
          <w:b/>
          <w:bCs/>
        </w:rPr>
        <w:t xml:space="preserve">ENTREVISTADOR, LEIA: </w:t>
      </w:r>
      <w:r w:rsidRPr="004E752A">
        <w:rPr>
          <w:rFonts w:ascii="Arial" w:hAnsi="Arial" w:cs="Arial"/>
          <w:bCs/>
        </w:rPr>
        <w:t>O</w:t>
      </w:r>
      <w:ins w:id="398" w:author="Luiza C" w:date="2020-08-31T14:56:00Z">
        <w:r w:rsidR="008C77FA">
          <w:rPr>
            <w:rFonts w:ascii="Arial" w:hAnsi="Arial" w:cs="Arial"/>
            <w:bCs/>
          </w:rPr>
          <w:t>(A)</w:t>
        </w:r>
      </w:ins>
      <w:r w:rsidRPr="004E752A">
        <w:rPr>
          <w:rFonts w:ascii="Arial" w:hAnsi="Arial" w:cs="Arial"/>
          <w:bCs/>
        </w:rPr>
        <w:t xml:space="preserve"> </w:t>
      </w:r>
      <w:ins w:id="399" w:author="Luiza C" w:date="2020-08-31T14:56:00Z">
        <w:r w:rsidR="008C77FA">
          <w:rPr>
            <w:rFonts w:ascii="Arial" w:hAnsi="Arial" w:cs="Arial"/>
            <w:bCs/>
          </w:rPr>
          <w:t>senho</w:t>
        </w:r>
      </w:ins>
      <w:del w:id="400" w:author="Luiza C" w:date="2020-08-31T14:56:00Z">
        <w:r w:rsidRPr="004E752A" w:rsidDel="008C77FA">
          <w:rPr>
            <w:rFonts w:ascii="Arial" w:hAnsi="Arial" w:cs="Arial"/>
            <w:bCs/>
          </w:rPr>
          <w:delText>S</w:delText>
        </w:r>
      </w:del>
      <w:r w:rsidRPr="004E752A">
        <w:rPr>
          <w:rFonts w:ascii="Arial" w:hAnsi="Arial" w:cs="Arial"/>
          <w:bCs/>
        </w:rPr>
        <w:t>r</w:t>
      </w:r>
      <w:del w:id="401" w:author="Luiza C" w:date="2020-08-31T14:56:00Z">
        <w:r w:rsidRPr="004E752A" w:rsidDel="008C77FA">
          <w:rPr>
            <w:rFonts w:ascii="Arial" w:hAnsi="Arial" w:cs="Arial"/>
            <w:bCs/>
          </w:rPr>
          <w:delText>.</w:delText>
        </w:r>
      </w:del>
      <w:r w:rsidRPr="004E752A">
        <w:rPr>
          <w:rFonts w:ascii="Arial" w:hAnsi="Arial" w:cs="Arial"/>
          <w:bCs/>
        </w:rPr>
        <w:t>(a) havia me dito que não há professores nesta escola.</w:t>
      </w:r>
      <w:r w:rsidR="008658F2" w:rsidRPr="004E752A">
        <w:rPr>
          <w:rFonts w:ascii="Arial" w:hAnsi="Arial" w:cs="Arial"/>
          <w:b/>
          <w:bCs/>
        </w:rPr>
        <w:t xml:space="preserve"> </w:t>
      </w:r>
      <w:r w:rsidRPr="004E752A">
        <w:rPr>
          <w:rFonts w:ascii="Arial" w:hAnsi="Arial" w:cs="Arial"/>
        </w:rPr>
        <w:t xml:space="preserve">Quem é </w:t>
      </w:r>
      <w:del w:id="402" w:author="Daniela" w:date="2020-09-10T15:47:00Z">
        <w:r w:rsidRPr="004E752A" w:rsidDel="00246235">
          <w:rPr>
            <w:rFonts w:ascii="Arial" w:hAnsi="Arial" w:cs="Arial"/>
          </w:rPr>
          <w:delText xml:space="preserve">o </w:delText>
        </w:r>
      </w:del>
      <w:r w:rsidRPr="004E752A">
        <w:rPr>
          <w:rFonts w:ascii="Arial" w:hAnsi="Arial" w:cs="Arial"/>
        </w:rPr>
        <w:t>responsável pela manutenção dos computadores?</w:t>
      </w:r>
      <w:ins w:id="403" w:author="Luiza C" w:date="2020-08-31T14:56:00Z">
        <w:r w:rsidR="008C77FA">
          <w:rPr>
            <w:rFonts w:ascii="Arial" w:hAnsi="Arial" w:cs="Arial"/>
          </w:rPr>
          <w:t xml:space="preserve"> </w:t>
        </w:r>
      </w:ins>
      <w:del w:id="404" w:author="Luiza C" w:date="2020-08-31T14:56:00Z">
        <w:r w:rsidR="00DD0A4B" w:rsidRPr="004E752A" w:rsidDel="008C77FA">
          <w:rPr>
            <w:rFonts w:ascii="Arial" w:hAnsi="Arial" w:cs="Arial"/>
          </w:rPr>
          <w:delText xml:space="preserve">              </w:delText>
        </w:r>
      </w:del>
      <w:r w:rsidRPr="004E752A">
        <w:rPr>
          <w:rFonts w:ascii="Arial" w:hAnsi="Arial" w:cs="Arial"/>
          <w:b/>
        </w:rPr>
        <w:t>(REL</w:t>
      </w:r>
      <w:ins w:id="405" w:author="Luiza C" w:date="2020-08-31T14:56:00Z">
        <w:r w:rsidR="008C77FA">
          <w:rPr>
            <w:rFonts w:ascii="Arial" w:hAnsi="Arial" w:cs="Arial"/>
            <w:b/>
          </w:rPr>
          <w:t>EIA O</w:t>
        </w:r>
      </w:ins>
      <w:del w:id="406" w:author="Luiza C" w:date="2020-08-31T14:56:00Z">
        <w:r w:rsidRPr="004E752A" w:rsidDel="008C77FA">
          <w:rPr>
            <w:rFonts w:ascii="Arial" w:hAnsi="Arial" w:cs="Arial"/>
            <w:b/>
          </w:rPr>
          <w:delText>ER</w:delText>
        </w:r>
      </w:del>
      <w:r w:rsidRPr="004E752A">
        <w:rPr>
          <w:rFonts w:ascii="Arial" w:hAnsi="Arial" w:cs="Arial"/>
          <w:b/>
        </w:rPr>
        <w:t xml:space="preserve"> ITEM A)</w:t>
      </w:r>
      <w:r w:rsidR="00DD0A4B" w:rsidRPr="004E752A">
        <w:rPr>
          <w:rFonts w:ascii="Arial" w:hAnsi="Arial" w:cs="Arial"/>
          <w:b/>
        </w:rPr>
        <w:t xml:space="preserve">? </w:t>
      </w:r>
      <w:r w:rsidR="00863DB7">
        <w:rPr>
          <w:rFonts w:ascii="Arial" w:hAnsi="Arial" w:cs="Arial"/>
          <w:b/>
        </w:rPr>
        <w:t>###</w:t>
      </w:r>
      <w:commentRangeEnd w:id="390"/>
      <w:r w:rsidR="008C77FA">
        <w:rPr>
          <w:rStyle w:val="CommentReference"/>
          <w:lang w:val="en-US" w:eastAsia="pt-BR"/>
        </w:rPr>
        <w:commentReference w:id="390"/>
      </w:r>
      <w:commentRangeEnd w:id="391"/>
      <w:r w:rsidR="00246235">
        <w:rPr>
          <w:rStyle w:val="CommentReference"/>
          <w:lang w:val="en-US" w:eastAsia="pt-BR"/>
        </w:rPr>
        <w:commentReference w:id="391"/>
      </w:r>
    </w:p>
    <w:p w14:paraId="3696E35A" w14:textId="77777777" w:rsidR="00DD0A4B" w:rsidRPr="004E752A" w:rsidRDefault="00DD0A4B" w:rsidP="006962FB">
      <w:pPr>
        <w:jc w:val="both"/>
        <w:rPr>
          <w:rFonts w:ascii="Arial" w:hAnsi="Arial" w:cs="Arial"/>
          <w:b/>
          <w:bCs/>
        </w:rPr>
      </w:pPr>
    </w:p>
    <w:p w14:paraId="559CBFD2" w14:textId="77777777" w:rsidR="00C727E1" w:rsidRDefault="00863DB7" w:rsidP="00DD0A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DD0A4B" w:rsidRPr="004E752A">
        <w:rPr>
          <w:rFonts w:ascii="Arial" w:hAnsi="Arial" w:cs="Arial"/>
          <w:b/>
          <w:bCs/>
        </w:rPr>
        <w:t xml:space="preserve">EM CASO DE P22 </w:t>
      </w:r>
      <w:del w:id="407" w:author="Luiza C" w:date="2020-08-31T16:18:00Z">
        <w:r w:rsidR="00DD0A4B" w:rsidRPr="004E752A" w:rsidDel="005D3C3D">
          <w:rPr>
            <w:rFonts w:ascii="Arial" w:hAnsi="Arial" w:cs="Arial"/>
            <w:b/>
            <w:bCs/>
          </w:rPr>
          <w:delText xml:space="preserve"> </w:delText>
        </w:r>
      </w:del>
      <w:r w:rsidR="00DD0A4B" w:rsidRPr="004E752A">
        <w:rPr>
          <w:rFonts w:ascii="Arial" w:hAnsi="Arial" w:cs="Arial"/>
          <w:b/>
          <w:bCs/>
        </w:rPr>
        <w:t>ITEM B =</w:t>
      </w:r>
      <w:ins w:id="408" w:author="Luiza C" w:date="2020-08-31T14:57:00Z">
        <w:r w:rsidR="008C77FA">
          <w:rPr>
            <w:rFonts w:ascii="Arial" w:hAnsi="Arial" w:cs="Arial"/>
            <w:b/>
            <w:bCs/>
          </w:rPr>
          <w:t xml:space="preserve"> </w:t>
        </w:r>
      </w:ins>
      <w:r w:rsidR="00DD0A4B" w:rsidRPr="004E752A">
        <w:rPr>
          <w:rFonts w:ascii="Arial" w:hAnsi="Arial" w:cs="Arial"/>
          <w:b/>
          <w:bCs/>
        </w:rPr>
        <w:t>1 E P14 =</w:t>
      </w:r>
      <w:ins w:id="409" w:author="Luiza C" w:date="2020-08-31T14:57:00Z">
        <w:r w:rsidR="008C77FA">
          <w:rPr>
            <w:rFonts w:ascii="Arial" w:hAnsi="Arial" w:cs="Arial"/>
            <w:b/>
            <w:bCs/>
          </w:rPr>
          <w:t xml:space="preserve"> </w:t>
        </w:r>
      </w:ins>
      <w:r w:rsidR="00DD0A4B" w:rsidRPr="004E752A">
        <w:rPr>
          <w:rFonts w:ascii="Arial" w:hAnsi="Arial" w:cs="Arial"/>
          <w:b/>
          <w:bCs/>
        </w:rPr>
        <w:t>0</w:t>
      </w:r>
      <w:ins w:id="410" w:author="Luiza C" w:date="2020-08-31T14:35:00Z">
        <w:r w:rsidR="000A3BFC">
          <w:rPr>
            <w:rFonts w:ascii="Arial" w:hAnsi="Arial" w:cs="Arial"/>
            <w:b/>
            <w:bCs/>
          </w:rPr>
          <w:t>,</w:t>
        </w:r>
      </w:ins>
      <w:r w:rsidR="00DD0A4B" w:rsidRPr="004E752A">
        <w:rPr>
          <w:rFonts w:ascii="Arial" w:hAnsi="Arial" w:cs="Arial"/>
          <w:b/>
          <w:bCs/>
        </w:rPr>
        <w:t xml:space="preserve"> APLI</w:t>
      </w:r>
      <w:ins w:id="411" w:author="Luiza C" w:date="2020-08-31T14:35:00Z">
        <w:r w:rsidR="000A3BFC">
          <w:rPr>
            <w:rFonts w:ascii="Arial" w:hAnsi="Arial" w:cs="Arial"/>
            <w:b/>
            <w:bCs/>
          </w:rPr>
          <w:t>QUE</w:t>
        </w:r>
      </w:ins>
      <w:del w:id="412" w:author="Luiza C" w:date="2020-08-31T14:35:00Z">
        <w:r w:rsidR="00DD0A4B" w:rsidRPr="004E752A" w:rsidDel="000A3BFC">
          <w:rPr>
            <w:rFonts w:ascii="Arial" w:hAnsi="Arial" w:cs="Arial"/>
            <w:b/>
            <w:bCs/>
          </w:rPr>
          <w:delText>CAR</w:delText>
        </w:r>
      </w:del>
      <w:r w:rsidR="00DD0A4B" w:rsidRPr="004E752A">
        <w:rPr>
          <w:rFonts w:ascii="Arial" w:hAnsi="Arial" w:cs="Arial"/>
          <w:b/>
          <w:bCs/>
        </w:rPr>
        <w:t xml:space="preserve"> A SEGUINTE MENSAGEM:</w:t>
      </w:r>
      <w:r>
        <w:rPr>
          <w:rFonts w:ascii="Arial" w:hAnsi="Arial" w:cs="Arial"/>
          <w:b/>
          <w:bCs/>
        </w:rPr>
        <w:t xml:space="preserve"> </w:t>
      </w:r>
    </w:p>
    <w:p w14:paraId="7977CA1B" w14:textId="748F31C1" w:rsidR="00DD0A4B" w:rsidRPr="004E752A" w:rsidRDefault="00DD0A4B" w:rsidP="00DD0A4B">
      <w:pPr>
        <w:jc w:val="both"/>
        <w:rPr>
          <w:rFonts w:ascii="Arial" w:hAnsi="Arial" w:cs="Arial"/>
          <w:b/>
        </w:rPr>
      </w:pPr>
      <w:r w:rsidRPr="004E752A">
        <w:rPr>
          <w:rFonts w:ascii="Arial" w:hAnsi="Arial" w:cs="Arial"/>
          <w:b/>
          <w:bCs/>
        </w:rPr>
        <w:t xml:space="preserve">ENTREVISTADOR, LEIA: </w:t>
      </w:r>
      <w:r w:rsidRPr="004E752A">
        <w:rPr>
          <w:rFonts w:ascii="Arial" w:hAnsi="Arial" w:cs="Arial"/>
          <w:bCs/>
        </w:rPr>
        <w:t>O</w:t>
      </w:r>
      <w:ins w:id="413" w:author="Luiza C" w:date="2020-08-31T14:35:00Z">
        <w:r w:rsidR="000A3BFC">
          <w:rPr>
            <w:rFonts w:ascii="Arial" w:hAnsi="Arial" w:cs="Arial"/>
            <w:bCs/>
          </w:rPr>
          <w:t>(A)</w:t>
        </w:r>
      </w:ins>
      <w:r w:rsidRPr="004E752A">
        <w:rPr>
          <w:rFonts w:ascii="Arial" w:hAnsi="Arial" w:cs="Arial"/>
          <w:bCs/>
        </w:rPr>
        <w:t xml:space="preserve"> </w:t>
      </w:r>
      <w:ins w:id="414" w:author="Luiza C" w:date="2020-08-31T14:35:00Z">
        <w:r w:rsidR="000A3BFC">
          <w:rPr>
            <w:rFonts w:ascii="Arial" w:hAnsi="Arial" w:cs="Arial"/>
            <w:bCs/>
          </w:rPr>
          <w:t>senho</w:t>
        </w:r>
      </w:ins>
      <w:del w:id="415" w:author="Luiza C" w:date="2020-08-31T14:35:00Z">
        <w:r w:rsidRPr="004E752A" w:rsidDel="000A3BFC">
          <w:rPr>
            <w:rFonts w:ascii="Arial" w:hAnsi="Arial" w:cs="Arial"/>
            <w:bCs/>
          </w:rPr>
          <w:delText>S</w:delText>
        </w:r>
      </w:del>
      <w:r w:rsidRPr="004E752A">
        <w:rPr>
          <w:rFonts w:ascii="Arial" w:hAnsi="Arial" w:cs="Arial"/>
          <w:bCs/>
        </w:rPr>
        <w:t>r</w:t>
      </w:r>
      <w:del w:id="416" w:author="Luiza C" w:date="2020-08-31T14:35:00Z">
        <w:r w:rsidRPr="004E752A" w:rsidDel="000A3BFC">
          <w:rPr>
            <w:rFonts w:ascii="Arial" w:hAnsi="Arial" w:cs="Arial"/>
            <w:bCs/>
          </w:rPr>
          <w:delText>.</w:delText>
        </w:r>
      </w:del>
      <w:r w:rsidRPr="004E752A">
        <w:rPr>
          <w:rFonts w:ascii="Arial" w:hAnsi="Arial" w:cs="Arial"/>
          <w:bCs/>
        </w:rPr>
        <w:t>(a) havia me dito que não há professores nesta escola.</w:t>
      </w:r>
      <w:r w:rsidRPr="004E752A">
        <w:rPr>
          <w:rFonts w:ascii="Arial" w:hAnsi="Arial" w:cs="Arial"/>
          <w:b/>
          <w:bCs/>
        </w:rPr>
        <w:t xml:space="preserve"> </w:t>
      </w:r>
      <w:r w:rsidRPr="004E752A">
        <w:rPr>
          <w:rFonts w:ascii="Arial" w:hAnsi="Arial" w:cs="Arial"/>
        </w:rPr>
        <w:t xml:space="preserve">Quem é </w:t>
      </w:r>
      <w:del w:id="417" w:author="Daniela" w:date="2020-09-10T15:48:00Z">
        <w:r w:rsidRPr="004E752A" w:rsidDel="00246235">
          <w:rPr>
            <w:rFonts w:ascii="Arial" w:hAnsi="Arial" w:cs="Arial"/>
          </w:rPr>
          <w:delText xml:space="preserve">o </w:delText>
        </w:r>
      </w:del>
      <w:r w:rsidRPr="004E752A">
        <w:rPr>
          <w:rFonts w:ascii="Arial" w:hAnsi="Arial" w:cs="Arial"/>
        </w:rPr>
        <w:t xml:space="preserve">responsável pela manutenção dos computadores? </w:t>
      </w:r>
      <w:del w:id="418" w:author="Luiza C" w:date="2020-08-31T14:35:00Z">
        <w:r w:rsidRPr="004E752A" w:rsidDel="000A3BFC">
          <w:rPr>
            <w:rFonts w:ascii="Arial" w:hAnsi="Arial" w:cs="Arial"/>
          </w:rPr>
          <w:delText xml:space="preserve">             </w:delText>
        </w:r>
      </w:del>
      <w:r w:rsidRPr="004E752A">
        <w:rPr>
          <w:rFonts w:ascii="Arial" w:hAnsi="Arial" w:cs="Arial"/>
          <w:b/>
        </w:rPr>
        <w:t>(RELE</w:t>
      </w:r>
      <w:ins w:id="419" w:author="Luiza C" w:date="2020-08-31T14:35:00Z">
        <w:r w:rsidR="000A3BFC">
          <w:rPr>
            <w:rFonts w:ascii="Arial" w:hAnsi="Arial" w:cs="Arial"/>
            <w:b/>
          </w:rPr>
          <w:t>IA O</w:t>
        </w:r>
      </w:ins>
      <w:del w:id="420" w:author="Luiza C" w:date="2020-08-31T14:35:00Z">
        <w:r w:rsidRPr="004E752A" w:rsidDel="000A3BFC">
          <w:rPr>
            <w:rFonts w:ascii="Arial" w:hAnsi="Arial" w:cs="Arial"/>
            <w:b/>
          </w:rPr>
          <w:delText>R</w:delText>
        </w:r>
      </w:del>
      <w:r w:rsidRPr="004E752A">
        <w:rPr>
          <w:rFonts w:ascii="Arial" w:hAnsi="Arial" w:cs="Arial"/>
          <w:b/>
        </w:rPr>
        <w:t xml:space="preserve"> ITEM B)</w:t>
      </w:r>
      <w:del w:id="421" w:author="Luiza C" w:date="2020-08-31T14:36:00Z">
        <w:r w:rsidRPr="004E752A" w:rsidDel="000A3BFC">
          <w:rPr>
            <w:rFonts w:ascii="Arial" w:hAnsi="Arial" w:cs="Arial"/>
            <w:b/>
          </w:rPr>
          <w:delText>?</w:delText>
        </w:r>
      </w:del>
      <w:r w:rsidRPr="004E752A">
        <w:rPr>
          <w:rFonts w:ascii="Arial" w:hAnsi="Arial" w:cs="Arial"/>
          <w:b/>
        </w:rPr>
        <w:t xml:space="preserve"> </w:t>
      </w:r>
      <w:r w:rsidR="00863DB7">
        <w:rPr>
          <w:rFonts w:ascii="Arial" w:hAnsi="Arial" w:cs="Arial"/>
          <w:b/>
        </w:rPr>
        <w:t>###</w:t>
      </w:r>
    </w:p>
    <w:p w14:paraId="03916074" w14:textId="77777777" w:rsidR="00F3644A" w:rsidRPr="00D1684E" w:rsidRDefault="00F3644A" w:rsidP="00AC5DD7">
      <w:pPr>
        <w:jc w:val="both"/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4201"/>
        <w:gridCol w:w="1245"/>
        <w:gridCol w:w="1391"/>
        <w:gridCol w:w="1470"/>
        <w:gridCol w:w="1494"/>
      </w:tblGrid>
      <w:tr w:rsidR="0088294A" w:rsidRPr="00EE0206" w14:paraId="58E24C74" w14:textId="77777777" w:rsidTr="006E10D0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F251" w14:textId="77777777" w:rsidR="00FA1839" w:rsidRPr="00D1684E" w:rsidRDefault="00FA1839" w:rsidP="00BA6FF4">
            <w:pPr>
              <w:jc w:val="center"/>
              <w:rPr>
                <w:rFonts w:ascii="Arial" w:hAnsi="Arial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5C3" w14:textId="77777777" w:rsidR="00FA1839" w:rsidRPr="00EE0206" w:rsidRDefault="00FA1839" w:rsidP="00BA6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7D8E3" w14:textId="77777777" w:rsidR="00FA1839" w:rsidRPr="00AD7CD3" w:rsidRDefault="00FA1839" w:rsidP="00BA6FF4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86E81" w14:textId="77777777" w:rsidR="00FA1839" w:rsidRPr="00AD7CD3" w:rsidRDefault="00FA1839" w:rsidP="00BA6FF4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4363C" w14:textId="77777777" w:rsidR="00FA1839" w:rsidRPr="0092577A" w:rsidRDefault="00FA1839" w:rsidP="00BA6FF4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ins w:id="422" w:author="Luiza C" w:date="2020-08-31T14:37:00Z">
              <w:r w:rsidR="000A3BFC">
                <w:rPr>
                  <w:rFonts w:ascii="Arial" w:hAnsi="Arial" w:cs="Arial"/>
                  <w:b/>
                </w:rPr>
                <w:t>.</w:t>
              </w:r>
            </w:ins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180E0" w14:textId="77777777" w:rsidR="00FA1839" w:rsidRPr="0092577A" w:rsidRDefault="00FA1839" w:rsidP="00BA6FF4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14:paraId="73A9EC7C" w14:textId="77777777" w:rsidR="00FA1839" w:rsidRPr="0092577A" w:rsidRDefault="00FA1839" w:rsidP="00BA6FF4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ins w:id="423" w:author="Luiza C" w:date="2020-08-31T14:37:00Z">
              <w:r w:rsidR="000A3BFC">
                <w:rPr>
                  <w:rFonts w:ascii="Arial" w:hAnsi="Arial" w:cs="Arial"/>
                  <w:b/>
                </w:rPr>
                <w:t>.</w:t>
              </w:r>
            </w:ins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88294A" w:rsidRPr="00EE0206" w14:paraId="4CB631CB" w14:textId="77777777" w:rsidTr="006E10D0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BDE45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AFEFF" w14:textId="77777777" w:rsidR="00881B53" w:rsidRPr="00EE0206" w:rsidRDefault="00881B53" w:rsidP="00BA6FF4">
            <w:pPr>
              <w:rPr>
                <w:rFonts w:ascii="Arial" w:hAnsi="Arial" w:cs="Arial"/>
              </w:rPr>
            </w:pPr>
            <w:r w:rsidRPr="00721C66">
              <w:rPr>
                <w:rFonts w:ascii="Arial" w:hAnsi="Arial" w:cs="Arial"/>
              </w:rPr>
              <w:t>Professor</w:t>
            </w:r>
            <w:r w:rsidR="00AE15A7">
              <w:rPr>
                <w:rFonts w:ascii="Arial" w:hAnsi="Arial" w:cs="Arial"/>
              </w:rPr>
              <w:t>(a)</w:t>
            </w:r>
            <w:r w:rsidR="008658F2">
              <w:rPr>
                <w:rFonts w:ascii="Arial" w:hAnsi="Arial" w:cs="Arial"/>
              </w:rPr>
              <w:t xml:space="preserve"> </w:t>
            </w:r>
            <w:r w:rsidR="008658F2" w:rsidRPr="004E752A">
              <w:rPr>
                <w:rFonts w:ascii="Arial" w:hAnsi="Arial" w:cs="Arial"/>
              </w:rPr>
              <w:t>da escola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52EE9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9C47" w14:textId="77777777"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93579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52916" w14:textId="77777777"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1924F3" w:rsidRPr="00EE0206" w14:paraId="4CA2CC0C" w14:textId="77777777" w:rsidTr="00BA6FF4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1BE1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74621" w14:textId="77777777" w:rsidR="00D65E3C" w:rsidRPr="00EE0206" w:rsidRDefault="00D65E3C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Professor(a) de informática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2D18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0A1AC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726EB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CBA45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14:paraId="3EE82B0E" w14:textId="77777777" w:rsidTr="006E10D0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AC02E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B53B1" w14:textId="1B3061DC"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Monitor</w:t>
            </w:r>
            <w:ins w:id="424" w:author="Daniela" w:date="2020-09-10T15:49:00Z">
              <w:r w:rsidR="00246235">
                <w:rPr>
                  <w:rFonts w:ascii="Arial" w:hAnsi="Arial" w:cs="Arial"/>
                </w:rPr>
                <w:t>(a)</w:t>
              </w:r>
            </w:ins>
            <w:r w:rsidRPr="00EE02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 técnico</w:t>
            </w:r>
            <w:ins w:id="425" w:author="Daniela" w:date="2020-09-10T15:49:00Z">
              <w:r w:rsidR="00246235">
                <w:rPr>
                  <w:rFonts w:ascii="Arial" w:hAnsi="Arial" w:cs="Arial"/>
                </w:rPr>
                <w:t>(a)</w:t>
              </w:r>
            </w:ins>
            <w:r>
              <w:rPr>
                <w:rFonts w:ascii="Arial" w:hAnsi="Arial" w:cs="Arial"/>
              </w:rPr>
              <w:t xml:space="preserve"> </w:t>
            </w:r>
            <w:r w:rsidRPr="00EE0206">
              <w:rPr>
                <w:rFonts w:ascii="Arial" w:hAnsi="Arial" w:cs="Arial"/>
              </w:rPr>
              <w:t>no laboratório de informática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682DF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7691F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8A85F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023BF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14:paraId="55A46C78" w14:textId="77777777" w:rsidTr="00BA6FF4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9BAA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B1F6" w14:textId="6890B7C0"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Coordenador</w:t>
            </w:r>
            <w:ins w:id="426" w:author="Daniela" w:date="2020-09-10T15:49:00Z">
              <w:r w:rsidR="00246235">
                <w:rPr>
                  <w:rFonts w:ascii="Arial" w:hAnsi="Arial" w:cs="Arial"/>
                </w:rPr>
                <w:t>(a)</w:t>
              </w:r>
            </w:ins>
            <w:r w:rsidRPr="00EE0206">
              <w:rPr>
                <w:rFonts w:ascii="Arial" w:hAnsi="Arial" w:cs="Arial"/>
              </w:rPr>
              <w:t xml:space="preserve"> pedagógico</w:t>
            </w:r>
            <w:ins w:id="427" w:author="Daniela" w:date="2020-09-10T15:49:00Z">
              <w:r w:rsidR="00246235">
                <w:rPr>
                  <w:rFonts w:ascii="Arial" w:hAnsi="Arial" w:cs="Arial"/>
                </w:rPr>
                <w:t>(a)</w:t>
              </w:r>
            </w:ins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DEBF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797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2A28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341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14:paraId="12C7FB32" w14:textId="77777777" w:rsidTr="00BA6FF4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218DA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03431" w14:textId="77777777"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escola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F2334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64ED7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B7CD9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717CA7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14:paraId="1C6AB707" w14:textId="77777777" w:rsidTr="00BA6FF4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6FA1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2B63" w14:textId="77777777"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Secretaria de Educação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3BC5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E75A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7263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2232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54280" w:rsidRPr="00EE0206" w14:paraId="6062D8A5" w14:textId="77777777" w:rsidTr="00BA6FF4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C3985" w14:textId="77777777" w:rsidR="00954280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78314" w14:textId="77777777" w:rsidR="00954280" w:rsidRPr="00EE0206" w:rsidRDefault="00954280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Prestadores de serviço contratados pela prefeitura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C4EFD" w14:textId="77777777"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F06A4" w14:textId="77777777"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EAD66" w14:textId="77777777"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F0A82" w14:textId="77777777"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14:paraId="02F07206" w14:textId="77777777" w:rsidTr="00BA6FF4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E0D5B" w14:textId="77777777" w:rsidR="00D65E3C" w:rsidRPr="00EE0206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3269C" w14:textId="77777777"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Voluntários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D249C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24AC4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B0FBB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73A32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14:paraId="1B806F92" w14:textId="77777777" w:rsidTr="00C727E1">
        <w:trPr>
          <w:trHeight w:val="48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0C32" w14:textId="77777777" w:rsidR="00D65E3C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C6F6" w14:textId="77777777" w:rsidR="00D65E3C" w:rsidRDefault="00D65E3C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Outro.</w:t>
            </w:r>
            <w:r w:rsidRPr="00EE0206">
              <w:rPr>
                <w:rFonts w:ascii="Arial" w:hAnsi="Arial" w:cs="Arial"/>
              </w:rPr>
              <w:t xml:space="preserve"> Quem?</w:t>
            </w:r>
            <w:r w:rsidR="00515E0F">
              <w:rPr>
                <w:rFonts w:ascii="Arial" w:hAnsi="Arial" w:cs="Arial"/>
              </w:rPr>
              <w:t xml:space="preserve"> </w:t>
            </w:r>
            <w:r w:rsidRPr="00EE0206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</w:t>
            </w:r>
          </w:p>
          <w:p w14:paraId="0368B253" w14:textId="77777777" w:rsidR="00D65E3C" w:rsidRPr="00EE0206" w:rsidRDefault="00D65E3C" w:rsidP="00BA6FF4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BD4B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75A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3B11F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EBB9E" w14:textId="77777777" w:rsidR="00D65E3C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  <w:tr w:rsidR="00D65E3C" w:rsidRPr="00EE0206" w14:paraId="42041205" w14:textId="77777777" w:rsidTr="006E10D0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4FF58" w14:textId="77777777" w:rsidR="00D65E3C" w:rsidRPr="00EE0206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49B80" w14:textId="77777777" w:rsidR="00D65E3C" w:rsidRDefault="00D65E3C" w:rsidP="00BA6FF4">
            <w:pPr>
              <w:rPr>
                <w:rFonts w:ascii="Arial" w:hAnsi="Arial" w:cs="Arial"/>
                <w:b/>
              </w:rPr>
            </w:pPr>
            <w:r w:rsidRPr="00EE0206">
              <w:rPr>
                <w:rFonts w:ascii="Arial" w:hAnsi="Arial" w:cs="Arial"/>
              </w:rPr>
              <w:t>Ninguém se responsabiliza pela manutenção dos equipamentos</w:t>
            </w:r>
          </w:p>
          <w:p w14:paraId="66CE50BE" w14:textId="77777777" w:rsidR="00D65E3C" w:rsidRDefault="00863DB7" w:rsidP="00BA6F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### CONSISTÊNCIA</w:t>
            </w:r>
            <w:r w:rsidR="00D65E3C">
              <w:rPr>
                <w:rFonts w:ascii="Arial" w:hAnsi="Arial" w:cs="Arial"/>
                <w:b/>
              </w:rPr>
              <w:t>: NÃO EXIBIR ESTE ITEM</w:t>
            </w:r>
            <w:del w:id="428" w:author="Luiza C" w:date="2020-08-31T14:38:00Z">
              <w:r w:rsidR="00D65E3C" w:rsidDel="000A3BFC">
                <w:rPr>
                  <w:rFonts w:ascii="Arial" w:hAnsi="Arial" w:cs="Arial"/>
                  <w:b/>
                </w:rPr>
                <w:delText>.</w:delText>
              </w:r>
            </w:del>
            <w:r w:rsidR="00D65E3C">
              <w:rPr>
                <w:rFonts w:ascii="Arial" w:hAnsi="Arial" w:cs="Arial"/>
                <w:b/>
              </w:rPr>
              <w:t xml:space="preserve"> </w:t>
            </w:r>
            <w:r w:rsidR="00D65E3C">
              <w:rPr>
                <w:rFonts w:ascii="Arial" w:hAnsi="Arial" w:cs="Arial"/>
                <w:b/>
                <w:bCs/>
              </w:rPr>
              <w:t xml:space="preserve">SE HOUVER ALGUMA </w:t>
            </w:r>
            <w:r w:rsidR="00D65E3C" w:rsidRPr="00F3644A">
              <w:rPr>
                <w:rFonts w:ascii="Arial" w:hAnsi="Arial" w:cs="Arial"/>
                <w:b/>
                <w:bCs/>
              </w:rPr>
              <w:t>OCORRÊNCIA DE CÓDIGO 1 NA P</w:t>
            </w:r>
            <w:r w:rsidR="00286C3B">
              <w:rPr>
                <w:rFonts w:ascii="Arial" w:hAnsi="Arial" w:cs="Arial"/>
                <w:b/>
                <w:bCs/>
              </w:rPr>
              <w:t>2</w:t>
            </w:r>
            <w:r w:rsidR="009D7A97">
              <w:rPr>
                <w:rFonts w:ascii="Arial" w:hAnsi="Arial" w:cs="Arial"/>
                <w:b/>
                <w:bCs/>
              </w:rPr>
              <w:t>2</w:t>
            </w:r>
            <w:r w:rsidR="00C727E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###</w:t>
            </w:r>
          </w:p>
          <w:p w14:paraId="13FC81A9" w14:textId="77777777" w:rsidR="00186283" w:rsidRPr="00E858EF" w:rsidRDefault="00186283" w:rsidP="00BA6FF4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6F4CE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A5674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039542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1B4DC" w14:textId="77777777"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</w:tbl>
    <w:p w14:paraId="31342934" w14:textId="77777777" w:rsidR="00863DB7" w:rsidRDefault="00863DB7" w:rsidP="00156F97">
      <w:pPr>
        <w:rPr>
          <w:rFonts w:ascii="Arial" w:hAnsi="Arial" w:cs="Arial"/>
          <w:b/>
        </w:rPr>
      </w:pPr>
    </w:p>
    <w:p w14:paraId="391D6C22" w14:textId="77777777" w:rsidR="00156F97" w:rsidRDefault="00156F97" w:rsidP="00156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43167E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 xml:space="preserve">SOMENTE </w:t>
      </w:r>
      <w:r w:rsidR="008769F1">
        <w:rPr>
          <w:rFonts w:ascii="Arial" w:hAnsi="Arial" w:cs="Arial"/>
          <w:b/>
        </w:rPr>
        <w:t>PARA QUEM RESPONDEU SIM (CÓ</w:t>
      </w:r>
      <w:r>
        <w:rPr>
          <w:rFonts w:ascii="Arial" w:hAnsi="Arial" w:cs="Arial"/>
          <w:b/>
        </w:rPr>
        <w:t xml:space="preserve">D. 1) NO ITEM </w:t>
      </w:r>
      <w:r w:rsidR="009107B8">
        <w:rPr>
          <w:rFonts w:ascii="Arial" w:hAnsi="Arial" w:cs="Arial"/>
          <w:b/>
        </w:rPr>
        <w:t xml:space="preserve">F </w:t>
      </w:r>
      <w:r>
        <w:rPr>
          <w:rFonts w:ascii="Arial" w:hAnsi="Arial" w:cs="Arial"/>
          <w:b/>
        </w:rPr>
        <w:t>DA P</w:t>
      </w:r>
      <w:r w:rsidR="00286C3B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2</w:t>
      </w:r>
      <w:r w:rsidR="00863D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38CA2FB1" w14:textId="77777777" w:rsidR="00096683" w:rsidRDefault="00096683" w:rsidP="009823FE">
      <w:pPr>
        <w:rPr>
          <w:rFonts w:ascii="Arial" w:hAnsi="Arial" w:cs="Arial"/>
          <w:b/>
        </w:rPr>
      </w:pPr>
    </w:p>
    <w:p w14:paraId="3F945CE3" w14:textId="77777777" w:rsidR="003B46A4" w:rsidRDefault="003B46A4" w:rsidP="009823FE">
      <w:pPr>
        <w:rPr>
          <w:rFonts w:ascii="Arial" w:hAnsi="Arial" w:cs="Arial"/>
        </w:rPr>
      </w:pPr>
      <w:r w:rsidRPr="008A4820"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3</w:t>
      </w:r>
      <w:r w:rsidRPr="008A4820">
        <w:rPr>
          <w:rFonts w:ascii="Arial" w:hAnsi="Arial" w:cs="Arial"/>
          <w:b/>
        </w:rPr>
        <w:t>.</w:t>
      </w:r>
      <w:r w:rsidR="00422098" w:rsidRPr="00422098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Nos último</w:t>
      </w:r>
      <w:r w:rsidR="00A3332F">
        <w:rPr>
          <w:rFonts w:ascii="Arial" w:hAnsi="Arial" w:cs="Arial"/>
        </w:rPr>
        <w:t>s</w:t>
      </w:r>
      <w:r w:rsidR="00422098">
        <w:rPr>
          <w:rFonts w:ascii="Arial" w:hAnsi="Arial" w:cs="Arial"/>
        </w:rPr>
        <w:t xml:space="preserve"> 12 meses</w:t>
      </w:r>
      <w:r w:rsidR="00AD7CD3">
        <w:rPr>
          <w:rFonts w:ascii="Arial" w:hAnsi="Arial" w:cs="Arial"/>
        </w:rPr>
        <w:t>,</w:t>
      </w:r>
      <w:r w:rsidR="00422098" w:rsidRPr="00156F97" w:rsidDel="00422098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o</w:t>
      </w:r>
      <w:r w:rsidR="00E12315">
        <w:rPr>
          <w:rFonts w:ascii="Arial" w:hAnsi="Arial" w:cs="Arial"/>
        </w:rPr>
        <w:t>(a)</w:t>
      </w:r>
      <w:r w:rsidRPr="00156F97">
        <w:rPr>
          <w:rFonts w:ascii="Arial" w:hAnsi="Arial" w:cs="Arial"/>
        </w:rPr>
        <w:t xml:space="preserve"> s</w:t>
      </w:r>
      <w:ins w:id="429" w:author="Luiza C" w:date="2020-08-31T14:38:00Z">
        <w:r w:rsidR="000A3BFC">
          <w:rPr>
            <w:rFonts w:ascii="Arial" w:hAnsi="Arial" w:cs="Arial"/>
          </w:rPr>
          <w:t>enho</w:t>
        </w:r>
      </w:ins>
      <w:r w:rsidRPr="00156F97">
        <w:rPr>
          <w:rFonts w:ascii="Arial" w:hAnsi="Arial" w:cs="Arial"/>
        </w:rPr>
        <w:t>r(a) precisou solicitar serviços de reparo e manutenção de computadores</w:t>
      </w:r>
      <w:r w:rsidR="00156F97">
        <w:rPr>
          <w:rFonts w:ascii="Arial" w:hAnsi="Arial" w:cs="Arial"/>
        </w:rPr>
        <w:t xml:space="preserve"> </w:t>
      </w:r>
      <w:r w:rsidR="00A3332F">
        <w:rPr>
          <w:rFonts w:ascii="Arial" w:hAnsi="Arial" w:cs="Arial"/>
        </w:rPr>
        <w:t>para a</w:t>
      </w:r>
      <w:r w:rsidR="004455B8">
        <w:rPr>
          <w:rFonts w:ascii="Arial" w:hAnsi="Arial" w:cs="Arial"/>
        </w:rPr>
        <w:t xml:space="preserve"> Secretaria de Educação</w:t>
      </w:r>
      <w:r w:rsidRPr="00156F97">
        <w:rPr>
          <w:rFonts w:ascii="Arial" w:hAnsi="Arial" w:cs="Arial"/>
        </w:rPr>
        <w:t>?</w:t>
      </w:r>
    </w:p>
    <w:p w14:paraId="39BC4429" w14:textId="77777777" w:rsidR="00096683" w:rsidRPr="00156F97" w:rsidRDefault="00096683" w:rsidP="009823FE">
      <w:pPr>
        <w:rPr>
          <w:rFonts w:ascii="Arial" w:hAnsi="Arial" w:cs="Arial"/>
        </w:rPr>
      </w:pPr>
    </w:p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</w:tblGrid>
      <w:tr w:rsidR="003B6E4B" w:rsidRPr="00EE0206" w14:paraId="68BFEE7F" w14:textId="77777777" w:rsidTr="00BA6FF4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AE9E" w14:textId="77777777" w:rsidR="003B6E4B" w:rsidRPr="00EE0206" w:rsidRDefault="003B6E4B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8F15" w14:textId="77777777" w:rsidR="003B6E4B" w:rsidRPr="00EE0206" w:rsidRDefault="003B6E4B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3B6E4B" w:rsidRPr="00EE0206" w14:paraId="21761D33" w14:textId="77777777" w:rsidTr="00BA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E1F" w14:textId="77777777" w:rsidR="003B6E4B" w:rsidRPr="00EE0206" w:rsidRDefault="003B6E4B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8E3" w14:textId="77777777" w:rsidR="003B6E4B" w:rsidRPr="00EE0206" w:rsidRDefault="003B6E4B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3B6E4B" w:rsidRPr="00EE0206" w14:paraId="789F6DC6" w14:textId="77777777" w:rsidTr="00BA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F41C" w14:textId="77777777" w:rsidR="003B6E4B" w:rsidRPr="00AD7CD3" w:rsidRDefault="003B6E4B" w:rsidP="00BA6FF4">
            <w:pPr>
              <w:rPr>
                <w:rFonts w:ascii="Arial" w:hAnsi="Arial" w:cs="Arial"/>
                <w:b/>
              </w:rPr>
            </w:pPr>
            <w:r w:rsidRPr="000A3BFC">
              <w:rPr>
                <w:rFonts w:ascii="Arial" w:hAnsi="Arial" w:cs="Arial"/>
                <w:rPrChange w:id="430" w:author="Luiza C" w:date="2020-08-31T14:38:00Z">
                  <w:rPr>
                    <w:rFonts w:ascii="Arial" w:hAnsi="Arial" w:cs="Arial"/>
                    <w:b/>
                  </w:rPr>
                </w:rPrChange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ins w:id="431" w:author="Luiza C" w:date="2020-08-31T14:38:00Z">
              <w:r w:rsidR="000A3BFC">
                <w:rPr>
                  <w:rFonts w:ascii="Arial" w:hAnsi="Arial" w:cs="Arial"/>
                  <w:b/>
                </w:rPr>
                <w:t>.</w:t>
              </w:r>
            </w:ins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B40F" w14:textId="77777777" w:rsidR="003B6E4B" w:rsidRPr="00EE0206" w:rsidRDefault="00FB612B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D7714">
              <w:rPr>
                <w:rFonts w:ascii="Arial" w:hAnsi="Arial" w:cs="Arial"/>
              </w:rPr>
              <w:t>7</w:t>
            </w:r>
          </w:p>
        </w:tc>
      </w:tr>
      <w:tr w:rsidR="003B6E4B" w:rsidRPr="00EE0206" w14:paraId="5C7883F1" w14:textId="77777777" w:rsidTr="00BA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4C54" w14:textId="77777777" w:rsidR="003B6E4B" w:rsidRPr="00AD7CD3" w:rsidRDefault="003B6E4B" w:rsidP="00BA6FF4">
            <w:pPr>
              <w:rPr>
                <w:rFonts w:ascii="Arial" w:hAnsi="Arial" w:cs="Arial"/>
                <w:b/>
              </w:rPr>
            </w:pPr>
            <w:r w:rsidRPr="000A3BFC">
              <w:rPr>
                <w:rFonts w:ascii="Arial" w:hAnsi="Arial" w:cs="Arial"/>
                <w:rPrChange w:id="432" w:author="Luiza C" w:date="2020-08-31T14:38:00Z">
                  <w:rPr>
                    <w:rFonts w:ascii="Arial" w:hAnsi="Arial" w:cs="Arial"/>
                    <w:b/>
                  </w:rPr>
                </w:rPrChange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ins w:id="433" w:author="Luiza C" w:date="2020-08-31T14:38:00Z">
              <w:r w:rsidR="000A3BFC">
                <w:rPr>
                  <w:rFonts w:ascii="Arial" w:hAnsi="Arial" w:cs="Arial"/>
                  <w:b/>
                </w:rPr>
                <w:t>.</w:t>
              </w:r>
            </w:ins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EB0" w14:textId="77777777" w:rsidR="003B6E4B" w:rsidRDefault="00FB612B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D7714">
              <w:rPr>
                <w:rFonts w:ascii="Arial" w:hAnsi="Arial" w:cs="Arial"/>
              </w:rPr>
              <w:t>8</w:t>
            </w:r>
          </w:p>
        </w:tc>
      </w:tr>
    </w:tbl>
    <w:p w14:paraId="166AA2A0" w14:textId="77777777" w:rsidR="003B6E4B" w:rsidRDefault="003B6E4B" w:rsidP="009823FE">
      <w:pPr>
        <w:rPr>
          <w:rFonts w:ascii="Arial" w:hAnsi="Arial" w:cs="Arial"/>
          <w:b/>
        </w:rPr>
      </w:pPr>
    </w:p>
    <w:p w14:paraId="13ED8116" w14:textId="77777777" w:rsidR="009D28A8" w:rsidRDefault="009D28A8" w:rsidP="0036167A">
      <w:pPr>
        <w:jc w:val="both"/>
        <w:rPr>
          <w:rFonts w:ascii="Arial" w:hAnsi="Arial" w:cs="Arial"/>
          <w:b/>
        </w:rPr>
      </w:pPr>
    </w:p>
    <w:p w14:paraId="197DDBDF" w14:textId="77777777" w:rsidR="0036167A" w:rsidRDefault="0043167E" w:rsidP="00361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r w:rsidR="0036167A">
        <w:rPr>
          <w:rFonts w:ascii="Arial" w:hAnsi="Arial" w:cs="Arial"/>
          <w:b/>
        </w:rPr>
        <w:t>##</w:t>
      </w:r>
      <w:r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>SOMENTE</w:t>
      </w:r>
      <w:r w:rsidR="0036167A">
        <w:rPr>
          <w:rFonts w:ascii="Arial" w:hAnsi="Arial" w:cs="Arial"/>
          <w:b/>
        </w:rPr>
        <w:t xml:space="preserve"> ESCOLAS QUE POSSUEM</w:t>
      </w:r>
      <w:r w:rsidR="00011AB6">
        <w:rPr>
          <w:rFonts w:ascii="Arial" w:hAnsi="Arial" w:cs="Arial"/>
          <w:b/>
        </w:rPr>
        <w:t xml:space="preserve"> </w:t>
      </w:r>
      <w:r w:rsidR="00E30C95">
        <w:rPr>
          <w:rFonts w:ascii="Arial" w:hAnsi="Arial" w:cs="Arial"/>
          <w:b/>
        </w:rPr>
        <w:t xml:space="preserve">COMPUTADORES COM ACESSO À </w:t>
      </w:r>
      <w:r w:rsidR="00011AB6">
        <w:rPr>
          <w:rFonts w:ascii="Arial" w:hAnsi="Arial" w:cs="Arial"/>
          <w:b/>
        </w:rPr>
        <w:t xml:space="preserve">INTERNET (SOMA DOS ITENS </w:t>
      </w:r>
      <w:ins w:id="434" w:author="Luiza C" w:date="2020-08-31T15:23:00Z">
        <w:r w:rsidR="00FF7ABB">
          <w:rPr>
            <w:rFonts w:ascii="Arial" w:hAnsi="Arial" w:cs="Arial"/>
            <w:b/>
          </w:rPr>
          <w:t>D</w:t>
        </w:r>
      </w:ins>
      <w:del w:id="435" w:author="Luiza C" w:date="2020-08-31T15:23:00Z">
        <w:r w:rsidR="00011AB6" w:rsidDel="00FF7ABB">
          <w:rPr>
            <w:rFonts w:ascii="Arial" w:hAnsi="Arial" w:cs="Arial"/>
            <w:b/>
          </w:rPr>
          <w:delText>N</w:delText>
        </w:r>
      </w:del>
      <w:r w:rsidR="00011AB6"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 w:rsidR="0036167A">
        <w:rPr>
          <w:rFonts w:ascii="Arial" w:hAnsi="Arial" w:cs="Arial"/>
          <w:b/>
        </w:rPr>
        <w:t xml:space="preserve"> DIFERENTE DE ZERO</w:t>
      </w:r>
      <w:r w:rsidR="000E1D26">
        <w:rPr>
          <w:rFonts w:ascii="Arial" w:hAnsi="Arial" w:cs="Arial"/>
          <w:b/>
        </w:rPr>
        <w:t xml:space="preserve"> OU CÓD</w:t>
      </w:r>
      <w:ins w:id="436" w:author="Luiza C" w:date="2020-08-31T14:50:00Z">
        <w:r w:rsidR="008C77FA">
          <w:rPr>
            <w:rFonts w:ascii="Arial" w:hAnsi="Arial" w:cs="Arial"/>
            <w:b/>
          </w:rPr>
          <w:t>.</w:t>
        </w:r>
      </w:ins>
      <w:r w:rsidR="000E1D26">
        <w:rPr>
          <w:rFonts w:ascii="Arial" w:hAnsi="Arial" w:cs="Arial"/>
          <w:b/>
        </w:rPr>
        <w:t xml:space="preserve"> 1 (SIM) NA P17a</w:t>
      </w:r>
      <w:r w:rsidR="0036167A">
        <w:rPr>
          <w:rFonts w:ascii="Arial" w:hAnsi="Arial" w:cs="Arial"/>
          <w:b/>
        </w:rPr>
        <w:t>)</w:t>
      </w:r>
      <w:r w:rsidR="00863DB7">
        <w:rPr>
          <w:rFonts w:ascii="Arial" w:hAnsi="Arial" w:cs="Arial"/>
          <w:b/>
        </w:rPr>
        <w:t xml:space="preserve"> </w:t>
      </w:r>
      <w:r w:rsidR="0036167A">
        <w:rPr>
          <w:rFonts w:ascii="Arial" w:hAnsi="Arial" w:cs="Arial"/>
          <w:b/>
        </w:rPr>
        <w:t>###</w:t>
      </w:r>
    </w:p>
    <w:p w14:paraId="0C68BA4E" w14:textId="77777777" w:rsidR="00096683" w:rsidRDefault="00096683" w:rsidP="005A0FB2">
      <w:pPr>
        <w:jc w:val="both"/>
        <w:rPr>
          <w:rFonts w:ascii="Arial" w:hAnsi="Arial" w:cs="Arial"/>
          <w:b/>
          <w:bCs/>
        </w:rPr>
      </w:pPr>
    </w:p>
    <w:p w14:paraId="28BFEFF8" w14:textId="77777777" w:rsidR="00FF6BF8" w:rsidRPr="0043167E" w:rsidRDefault="00FF6BF8" w:rsidP="00FF6BF8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43167E">
        <w:rPr>
          <w:rFonts w:ascii="Arial" w:hAnsi="Arial" w:cs="Arial"/>
          <w:b/>
          <w:bCs/>
          <w:color w:val="000000"/>
          <w:u w:val="single"/>
        </w:rPr>
        <w:t>*** CARTELA 24 ***</w:t>
      </w:r>
    </w:p>
    <w:p w14:paraId="6665C852" w14:textId="77777777" w:rsidR="00FF6BF8" w:rsidRDefault="00FF6BF8" w:rsidP="005A0FB2">
      <w:pPr>
        <w:jc w:val="both"/>
        <w:rPr>
          <w:rFonts w:ascii="Arial" w:hAnsi="Arial" w:cs="Arial"/>
          <w:b/>
          <w:bCs/>
        </w:rPr>
      </w:pPr>
    </w:p>
    <w:p w14:paraId="69C2D9B6" w14:textId="77777777" w:rsidR="005A0FB2" w:rsidRPr="00474FE1" w:rsidRDefault="005A0FB2" w:rsidP="005A0FB2">
      <w:pPr>
        <w:jc w:val="both"/>
        <w:rPr>
          <w:rFonts w:ascii="Arial" w:hAnsi="Arial" w:cs="Arial"/>
          <w:b/>
          <w:bCs/>
        </w:rPr>
      </w:pPr>
      <w:r w:rsidRPr="00474FE1">
        <w:rPr>
          <w:rFonts w:ascii="Arial" w:hAnsi="Arial" w:cs="Arial"/>
          <w:b/>
          <w:bCs/>
        </w:rPr>
        <w:t>P</w:t>
      </w:r>
      <w:r w:rsidR="00C43DE5">
        <w:rPr>
          <w:rFonts w:ascii="Arial" w:hAnsi="Arial" w:cs="Arial"/>
          <w:b/>
          <w:bCs/>
        </w:rPr>
        <w:t>2</w:t>
      </w:r>
      <w:r w:rsidR="009D7A97">
        <w:rPr>
          <w:rFonts w:ascii="Arial" w:hAnsi="Arial" w:cs="Arial"/>
          <w:b/>
          <w:bCs/>
        </w:rPr>
        <w:t>4</w:t>
      </w:r>
      <w:r w:rsidRPr="00474FE1">
        <w:rPr>
          <w:rFonts w:ascii="Arial" w:hAnsi="Arial" w:cs="Arial"/>
          <w:b/>
          <w:bCs/>
        </w:rPr>
        <w:t>.</w:t>
      </w:r>
      <w:r w:rsidRPr="00C50590">
        <w:rPr>
          <w:rFonts w:ascii="Arial" w:hAnsi="Arial" w:cs="Arial"/>
          <w:bCs/>
        </w:rPr>
        <w:t xml:space="preserve"> </w:t>
      </w:r>
      <w:r w:rsidR="00867730">
        <w:rPr>
          <w:rFonts w:ascii="Arial" w:hAnsi="Arial" w:cs="Arial"/>
          <w:bCs/>
        </w:rPr>
        <w:t xml:space="preserve">Nessa escola, qual o principal tipo de conexão é utilizado para acessar </w:t>
      </w:r>
      <w:r w:rsidR="00A72FE4">
        <w:rPr>
          <w:rFonts w:ascii="Arial" w:hAnsi="Arial" w:cs="Arial"/>
          <w:bCs/>
        </w:rPr>
        <w:t>a Internet</w:t>
      </w:r>
      <w:r w:rsidRPr="00C50590">
        <w:rPr>
          <w:rFonts w:ascii="Arial" w:hAnsi="Arial" w:cs="Arial"/>
          <w:bCs/>
        </w:rPr>
        <w:t xml:space="preserve">? </w:t>
      </w:r>
      <w:r w:rsidRPr="00474FE1">
        <w:rPr>
          <w:rFonts w:ascii="Arial" w:hAnsi="Arial" w:cs="Arial"/>
          <w:b/>
          <w:bCs/>
        </w:rPr>
        <w:t>(LE</w:t>
      </w:r>
      <w:ins w:id="437" w:author="Luiza C" w:date="2020-08-31T14:50:00Z">
        <w:r w:rsidR="008C77FA">
          <w:rPr>
            <w:rFonts w:ascii="Arial" w:hAnsi="Arial" w:cs="Arial"/>
            <w:b/>
            <w:bCs/>
          </w:rPr>
          <w:t>IA AS</w:t>
        </w:r>
      </w:ins>
      <w:del w:id="438" w:author="Luiza C" w:date="2020-08-31T14:50:00Z">
        <w:r w:rsidRPr="00474FE1" w:rsidDel="008C77FA">
          <w:rPr>
            <w:rFonts w:ascii="Arial" w:hAnsi="Arial" w:cs="Arial"/>
            <w:b/>
            <w:bCs/>
          </w:rPr>
          <w:delText>R</w:delText>
        </w:r>
      </w:del>
      <w:r w:rsidRPr="00474FE1">
        <w:rPr>
          <w:rFonts w:ascii="Arial" w:hAnsi="Arial" w:cs="Arial"/>
          <w:b/>
          <w:bCs/>
        </w:rPr>
        <w:t xml:space="preserve"> OPÇÕES</w:t>
      </w:r>
      <w:ins w:id="439" w:author="Luiza C" w:date="2020-08-31T14:50:00Z">
        <w:r w:rsidR="008C77FA">
          <w:rPr>
            <w:rFonts w:ascii="Arial" w:hAnsi="Arial" w:cs="Arial"/>
            <w:b/>
            <w:bCs/>
          </w:rPr>
          <w:t xml:space="preserve"> </w:t>
        </w:r>
      </w:ins>
      <w:r w:rsidRPr="00474FE1">
        <w:rPr>
          <w:rFonts w:ascii="Arial" w:hAnsi="Arial" w:cs="Arial"/>
          <w:b/>
          <w:bCs/>
        </w:rPr>
        <w:t>– R</w:t>
      </w:r>
      <w:r w:rsidR="00867730">
        <w:rPr>
          <w:rFonts w:ascii="Arial" w:hAnsi="Arial" w:cs="Arial"/>
          <w:b/>
          <w:bCs/>
        </w:rPr>
        <w:t>U</w:t>
      </w:r>
      <w:r w:rsidR="00144CE7">
        <w:rPr>
          <w:rFonts w:ascii="Arial" w:hAnsi="Arial" w:cs="Arial"/>
          <w:b/>
          <w:bCs/>
        </w:rPr>
        <w:t>)</w:t>
      </w:r>
    </w:p>
    <w:p w14:paraId="732718D8" w14:textId="77777777" w:rsidR="005A0FB2" w:rsidRPr="00662979" w:rsidRDefault="005A0FB2" w:rsidP="005A0FB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9"/>
        <w:gridCol w:w="1078"/>
      </w:tblGrid>
      <w:tr w:rsidR="00646157" w:rsidRPr="003A3565" w14:paraId="130B5D62" w14:textId="77777777" w:rsidTr="00BA6FF4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F10EBB" w14:textId="77777777"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discada</w:t>
            </w:r>
            <w:r>
              <w:rPr>
                <w:rFonts w:ascii="Arial" w:hAnsi="Arial" w:cs="Arial"/>
                <w:bCs/>
              </w:rPr>
              <w:t>, que deixa linha de telefone ocupada durante o uso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CEE3F0" w14:textId="77777777"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1</w:t>
            </w:r>
          </w:p>
        </w:tc>
      </w:tr>
      <w:tr w:rsidR="00646157" w:rsidRPr="003A3565" w14:paraId="63656586" w14:textId="77777777" w:rsidTr="00BA6FF4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415C" w14:textId="77777777"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linha telefônica (DSL)</w:t>
            </w:r>
            <w:r>
              <w:rPr>
                <w:rFonts w:ascii="Arial" w:hAnsi="Arial" w:cs="Arial"/>
                <w:bCs/>
              </w:rPr>
              <w:t xml:space="preserve">, que </w:t>
            </w:r>
            <w:ins w:id="440" w:author="Luiza C" w:date="2020-08-31T14:50:00Z">
              <w:r w:rsidR="008C77FA">
                <w:rPr>
                  <w:rFonts w:ascii="Arial" w:hAnsi="Arial" w:cs="Arial"/>
                  <w:bCs/>
                </w:rPr>
                <w:t>não</w:t>
              </w:r>
            </w:ins>
            <w:del w:id="441" w:author="Luiza C" w:date="2020-08-31T14:50:00Z">
              <w:r w:rsidDel="008C77FA">
                <w:rPr>
                  <w:rFonts w:ascii="Arial" w:hAnsi="Arial" w:cs="Arial"/>
                  <w:bCs/>
                </w:rPr>
                <w:delText>NÃO</w:delText>
              </w:r>
            </w:del>
            <w:r>
              <w:rPr>
                <w:rFonts w:ascii="Arial" w:hAnsi="Arial" w:cs="Arial"/>
                <w:bCs/>
              </w:rPr>
              <w:t xml:space="preserve"> deixa a linha de telefone ocupada durante o uso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2836" w14:textId="77777777"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2</w:t>
            </w:r>
          </w:p>
        </w:tc>
      </w:tr>
      <w:tr w:rsidR="00646157" w:rsidRPr="003A3565" w14:paraId="382FACF3" w14:textId="77777777" w:rsidTr="00BA6FF4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F4B194" w14:textId="77777777"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cabo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4D43D3" w14:textId="77777777"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3</w:t>
            </w:r>
          </w:p>
        </w:tc>
      </w:tr>
      <w:tr w:rsidR="00646157" w:rsidRPr="003A3565" w14:paraId="45A44B96" w14:textId="77777777" w:rsidTr="00BA6FF4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C211" w14:textId="77777777"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 xml:space="preserve">Conexão via </w:t>
            </w:r>
            <w:ins w:id="442" w:author="Luiza C" w:date="2020-08-31T14:50:00Z">
              <w:r w:rsidR="008C77FA">
                <w:rPr>
                  <w:rFonts w:ascii="Arial" w:hAnsi="Arial" w:cs="Arial"/>
                  <w:bCs/>
                </w:rPr>
                <w:t>r</w:t>
              </w:r>
            </w:ins>
            <w:del w:id="443" w:author="Luiza C" w:date="2020-08-31T14:50:00Z">
              <w:r w:rsidRPr="003A3565" w:rsidDel="008C77FA">
                <w:rPr>
                  <w:rFonts w:ascii="Arial" w:hAnsi="Arial" w:cs="Arial"/>
                  <w:bCs/>
                </w:rPr>
                <w:delText>R</w:delText>
              </w:r>
            </w:del>
            <w:r w:rsidRPr="003A3565">
              <w:rPr>
                <w:rFonts w:ascii="Arial" w:hAnsi="Arial" w:cs="Arial"/>
                <w:bCs/>
              </w:rPr>
              <w:t>ádio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3CD35" w14:textId="77777777"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4</w:t>
            </w:r>
          </w:p>
        </w:tc>
      </w:tr>
      <w:tr w:rsidR="00646157" w:rsidRPr="003A3565" w14:paraId="7F730E3C" w14:textId="77777777" w:rsidTr="00BA6FF4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F49188" w14:textId="77777777"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 xml:space="preserve">Conexão via </w:t>
            </w:r>
            <w:ins w:id="444" w:author="Luiza C" w:date="2020-08-31T14:50:00Z">
              <w:r w:rsidR="008C77FA">
                <w:rPr>
                  <w:rFonts w:ascii="Arial" w:hAnsi="Arial" w:cs="Arial"/>
                  <w:bCs/>
                </w:rPr>
                <w:t>s</w:t>
              </w:r>
            </w:ins>
            <w:del w:id="445" w:author="Luiza C" w:date="2020-08-31T14:50:00Z">
              <w:r w:rsidRPr="003A3565" w:rsidDel="008C77FA">
                <w:rPr>
                  <w:rFonts w:ascii="Arial" w:hAnsi="Arial" w:cs="Arial"/>
                  <w:bCs/>
                </w:rPr>
                <w:delText>S</w:delText>
              </w:r>
            </w:del>
            <w:r w:rsidRPr="003A3565">
              <w:rPr>
                <w:rFonts w:ascii="Arial" w:hAnsi="Arial" w:cs="Arial"/>
                <w:bCs/>
              </w:rPr>
              <w:t>atélite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7FF8A8" w14:textId="77777777"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5</w:t>
            </w:r>
          </w:p>
        </w:tc>
      </w:tr>
      <w:tr w:rsidR="00646157" w:rsidRPr="003A3565" w14:paraId="4D2A8104" w14:textId="77777777" w:rsidTr="00BA6FF4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FF64" w14:textId="77777777"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8C77FA">
              <w:rPr>
                <w:rFonts w:ascii="Arial" w:hAnsi="Arial" w:cs="Arial"/>
                <w:bCs/>
                <w:i/>
                <w:rPrChange w:id="446" w:author="Luiza C" w:date="2020-08-31T14:50:00Z">
                  <w:rPr>
                    <w:rFonts w:ascii="Arial" w:hAnsi="Arial" w:cs="Arial"/>
                    <w:bCs/>
                  </w:rPr>
                </w:rPrChange>
              </w:rPr>
              <w:t>Modem</w:t>
            </w:r>
            <w:r w:rsidRPr="003A3565">
              <w:rPr>
                <w:rFonts w:ascii="Arial" w:hAnsi="Arial" w:cs="Arial"/>
                <w:bCs/>
              </w:rPr>
              <w:t xml:space="preserve"> 3G</w:t>
            </w:r>
            <w:r>
              <w:rPr>
                <w:rFonts w:ascii="Arial" w:hAnsi="Arial" w:cs="Arial"/>
                <w:bCs/>
              </w:rPr>
              <w:t xml:space="preserve"> ou 4G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3993D" w14:textId="77777777"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6</w:t>
            </w:r>
          </w:p>
        </w:tc>
      </w:tr>
      <w:tr w:rsidR="00646157" w:rsidRPr="003A3565" w14:paraId="2C4EEA03" w14:textId="77777777" w:rsidTr="00BA6FF4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A457B5" w14:textId="77777777"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fibra ótica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C5B21E" w14:textId="77777777"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7</w:t>
            </w:r>
          </w:p>
        </w:tc>
      </w:tr>
      <w:tr w:rsidR="00881B53" w:rsidRPr="003A3565" w14:paraId="4B438E61" w14:textId="77777777" w:rsidTr="00BA6FF4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4902" w14:textId="77777777" w:rsidR="00881B53" w:rsidRPr="00AD7CD3" w:rsidRDefault="00881B53" w:rsidP="00BA6FF4">
            <w:pPr>
              <w:rPr>
                <w:rFonts w:ascii="Arial" w:hAnsi="Arial" w:cs="Arial"/>
                <w:b/>
                <w:bCs/>
              </w:rPr>
            </w:pPr>
            <w:r w:rsidRPr="008C77FA">
              <w:rPr>
                <w:rFonts w:ascii="Arial" w:hAnsi="Arial" w:cs="Arial"/>
                <w:bCs/>
                <w:rPrChange w:id="447" w:author="Luiza C" w:date="2020-08-31T14:51:00Z">
                  <w:rPr>
                    <w:rFonts w:ascii="Arial" w:hAnsi="Arial" w:cs="Arial"/>
                    <w:b/>
                    <w:bCs/>
                  </w:rPr>
                </w:rPrChange>
              </w:rPr>
              <w:t>Não sabe</w:t>
            </w:r>
            <w:r w:rsidRPr="00AD7CD3">
              <w:rPr>
                <w:rFonts w:ascii="Arial" w:hAnsi="Arial" w:cs="Arial"/>
                <w:b/>
                <w:bCs/>
              </w:rPr>
              <w:t xml:space="preserve"> (ESP</w:t>
            </w:r>
            <w:ins w:id="448" w:author="Luiza C" w:date="2020-08-31T14:51:00Z">
              <w:r w:rsidR="008C77FA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AD7CD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BC5A" w14:textId="77777777"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50590" w14:paraId="113529BC" w14:textId="77777777" w:rsidTr="00BA6FF4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B9F63A" w14:textId="77777777" w:rsidR="00881B53" w:rsidRPr="00AD7CD3" w:rsidRDefault="00881B53" w:rsidP="00BA6FF4">
            <w:pPr>
              <w:rPr>
                <w:rFonts w:ascii="Arial" w:hAnsi="Arial" w:cs="Arial"/>
                <w:b/>
                <w:bCs/>
              </w:rPr>
            </w:pPr>
            <w:r w:rsidRPr="008C77FA">
              <w:rPr>
                <w:rFonts w:ascii="Arial" w:hAnsi="Arial" w:cs="Arial"/>
                <w:bCs/>
                <w:rPrChange w:id="449" w:author="Luiza C" w:date="2020-08-31T14:51:00Z">
                  <w:rPr>
                    <w:rFonts w:ascii="Arial" w:hAnsi="Arial" w:cs="Arial"/>
                    <w:b/>
                    <w:bCs/>
                  </w:rPr>
                </w:rPrChange>
              </w:rPr>
              <w:t>Não respondeu</w:t>
            </w:r>
            <w:r w:rsidRPr="00AD7CD3">
              <w:rPr>
                <w:rFonts w:ascii="Arial" w:hAnsi="Arial" w:cs="Arial"/>
                <w:b/>
                <w:bCs/>
              </w:rPr>
              <w:t xml:space="preserve"> (ESP</w:t>
            </w:r>
            <w:ins w:id="450" w:author="Luiza C" w:date="2020-08-31T14:51:00Z">
              <w:r w:rsidR="008C77FA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AD7CD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280AD9" w14:textId="77777777"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3F8ED15C" w14:textId="77777777" w:rsidR="00610535" w:rsidRDefault="00610535" w:rsidP="00701B1D">
      <w:pPr>
        <w:jc w:val="both"/>
        <w:rPr>
          <w:rFonts w:ascii="Arial" w:hAnsi="Arial" w:cs="Arial"/>
          <w:b/>
          <w:bCs/>
        </w:rPr>
      </w:pPr>
    </w:p>
    <w:p w14:paraId="65029BDF" w14:textId="77777777" w:rsidR="005C7C77" w:rsidRDefault="00610535" w:rsidP="00701B1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5C7C77" w:rsidRPr="005C7C77">
        <w:rPr>
          <w:rFonts w:ascii="Arial" w:hAnsi="Arial" w:cs="Arial"/>
          <w:b/>
          <w:bCs/>
        </w:rPr>
        <w:t>PARA A OPÇÃO DE “</w:t>
      </w:r>
      <w:r w:rsidR="005C7C77">
        <w:rPr>
          <w:rFonts w:ascii="Arial" w:hAnsi="Arial" w:cs="Arial"/>
          <w:b/>
          <w:bCs/>
        </w:rPr>
        <w:t>CONEXÃO</w:t>
      </w:r>
      <w:r w:rsidR="005C7C77" w:rsidRPr="005C7C77">
        <w:rPr>
          <w:rFonts w:ascii="Arial" w:hAnsi="Arial" w:cs="Arial"/>
          <w:b/>
          <w:bCs/>
        </w:rPr>
        <w:t xml:space="preserve"> DISCADA” NA </w:t>
      </w:r>
      <w:r w:rsidR="00C43DE5">
        <w:rPr>
          <w:rFonts w:ascii="Arial" w:hAnsi="Arial" w:cs="Arial"/>
          <w:b/>
          <w:bCs/>
        </w:rPr>
        <w:t>P2</w:t>
      </w:r>
      <w:r w:rsidR="009D7A97">
        <w:rPr>
          <w:rFonts w:ascii="Arial" w:hAnsi="Arial" w:cs="Arial"/>
          <w:b/>
          <w:bCs/>
        </w:rPr>
        <w:t>4</w:t>
      </w:r>
      <w:r w:rsidR="005C7C77" w:rsidRPr="005C7C77">
        <w:rPr>
          <w:rFonts w:ascii="Arial" w:hAnsi="Arial" w:cs="Arial"/>
          <w:b/>
          <w:bCs/>
        </w:rPr>
        <w:t>, NÃO APLI</w:t>
      </w:r>
      <w:ins w:id="451" w:author="Luiza C" w:date="2020-08-31T14:51:00Z">
        <w:r w:rsidR="008C77FA">
          <w:rPr>
            <w:rFonts w:ascii="Arial" w:hAnsi="Arial" w:cs="Arial"/>
            <w:b/>
            <w:bCs/>
          </w:rPr>
          <w:t>QUE</w:t>
        </w:r>
      </w:ins>
      <w:del w:id="452" w:author="Luiza C" w:date="2020-08-31T14:51:00Z">
        <w:r w:rsidR="005C7C77" w:rsidRPr="005C7C77" w:rsidDel="008C77FA">
          <w:rPr>
            <w:rFonts w:ascii="Arial" w:hAnsi="Arial" w:cs="Arial"/>
            <w:b/>
            <w:bCs/>
          </w:rPr>
          <w:delText>CAR</w:delText>
        </w:r>
      </w:del>
      <w:r w:rsidR="005C7C77" w:rsidRPr="005C7C77">
        <w:rPr>
          <w:rFonts w:ascii="Arial" w:hAnsi="Arial" w:cs="Arial"/>
          <w:b/>
          <w:bCs/>
        </w:rPr>
        <w:t xml:space="preserve"> </w:t>
      </w:r>
      <w:r w:rsidR="00C43DE5">
        <w:rPr>
          <w:rFonts w:ascii="Arial" w:hAnsi="Arial" w:cs="Arial"/>
          <w:b/>
          <w:bCs/>
        </w:rPr>
        <w:t>P2</w:t>
      </w:r>
      <w:r w:rsidR="009D7A97">
        <w:rPr>
          <w:rFonts w:ascii="Arial" w:hAnsi="Arial" w:cs="Arial"/>
          <w:b/>
          <w:bCs/>
        </w:rPr>
        <w:t>5</w:t>
      </w:r>
      <w:r w:rsidR="008769F1">
        <w:rPr>
          <w:rFonts w:ascii="Arial" w:hAnsi="Arial" w:cs="Arial"/>
          <w:b/>
          <w:bCs/>
        </w:rPr>
        <w:t xml:space="preserve"> E MAR</w:t>
      </w:r>
      <w:ins w:id="453" w:author="Luiza C" w:date="2020-08-31T14:51:00Z">
        <w:r w:rsidR="008C77FA">
          <w:rPr>
            <w:rFonts w:ascii="Arial" w:hAnsi="Arial" w:cs="Arial"/>
            <w:b/>
            <w:bCs/>
          </w:rPr>
          <w:t>QUE</w:t>
        </w:r>
      </w:ins>
      <w:del w:id="454" w:author="Luiza C" w:date="2020-08-31T14:51:00Z">
        <w:r w:rsidR="008769F1" w:rsidDel="008C77FA">
          <w:rPr>
            <w:rFonts w:ascii="Arial" w:hAnsi="Arial" w:cs="Arial"/>
            <w:b/>
            <w:bCs/>
          </w:rPr>
          <w:delText>CAR</w:delText>
        </w:r>
      </w:del>
      <w:r w:rsidR="008769F1">
        <w:rPr>
          <w:rFonts w:ascii="Arial" w:hAnsi="Arial" w:cs="Arial"/>
          <w:b/>
          <w:bCs/>
        </w:rPr>
        <w:t xml:space="preserve"> AUTOMATICAMENTE CÓ</w:t>
      </w:r>
      <w:r w:rsidR="005C7C77" w:rsidRPr="005C7C77">
        <w:rPr>
          <w:rFonts w:ascii="Arial" w:hAnsi="Arial" w:cs="Arial"/>
          <w:b/>
          <w:bCs/>
        </w:rPr>
        <w:t>D. 1 (ATÉ 256 KBPS)</w:t>
      </w:r>
      <w:r>
        <w:rPr>
          <w:rFonts w:ascii="Arial" w:hAnsi="Arial" w:cs="Arial"/>
          <w:b/>
          <w:bCs/>
        </w:rPr>
        <w:t xml:space="preserve"> ###</w:t>
      </w:r>
    </w:p>
    <w:p w14:paraId="3022B7F8" w14:textId="77777777" w:rsidR="00610535" w:rsidRPr="005C7C77" w:rsidRDefault="00610535" w:rsidP="00701B1D">
      <w:pPr>
        <w:jc w:val="both"/>
        <w:rPr>
          <w:rFonts w:ascii="Arial" w:hAnsi="Arial" w:cs="Arial"/>
          <w:b/>
          <w:bCs/>
        </w:rPr>
      </w:pPr>
    </w:p>
    <w:p w14:paraId="3EF86588" w14:textId="77777777" w:rsidR="0036167A" w:rsidRDefault="0036167A" w:rsidP="00361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ins w:id="455" w:author="Luiza C" w:date="2020-08-31T14:59:00Z">
        <w:r w:rsidR="008C77FA">
          <w:rPr>
            <w:rFonts w:ascii="Arial" w:hAnsi="Arial" w:cs="Arial"/>
            <w:b/>
          </w:rPr>
          <w:t xml:space="preserve"> </w:t>
        </w:r>
      </w:ins>
      <w:r w:rsidR="0059045E">
        <w:rPr>
          <w:rFonts w:ascii="Arial" w:hAnsi="Arial" w:cs="Arial"/>
          <w:b/>
        </w:rPr>
        <w:t>SOMENTE</w:t>
      </w:r>
      <w:r>
        <w:rPr>
          <w:rFonts w:ascii="Arial" w:hAnsi="Arial" w:cs="Arial"/>
          <w:b/>
        </w:rPr>
        <w:t xml:space="preserve"> ESCOLAS QUE POSSUEM</w:t>
      </w:r>
      <w:r w:rsidR="00011AB6">
        <w:rPr>
          <w:rFonts w:ascii="Arial" w:hAnsi="Arial" w:cs="Arial"/>
          <w:b/>
        </w:rPr>
        <w:t xml:space="preserve"> </w:t>
      </w:r>
      <w:r w:rsidR="00DE7168">
        <w:rPr>
          <w:rFonts w:ascii="Arial" w:hAnsi="Arial" w:cs="Arial"/>
          <w:b/>
        </w:rPr>
        <w:t xml:space="preserve">COMPUTADORES </w:t>
      </w:r>
      <w:r w:rsidR="00E30C95">
        <w:rPr>
          <w:rFonts w:ascii="Arial" w:hAnsi="Arial" w:cs="Arial"/>
          <w:b/>
        </w:rPr>
        <w:t>COM ACESSO</w:t>
      </w:r>
      <w:r w:rsidR="00DE7168">
        <w:rPr>
          <w:rFonts w:ascii="Arial" w:hAnsi="Arial" w:cs="Arial"/>
          <w:b/>
        </w:rPr>
        <w:t xml:space="preserve"> À </w:t>
      </w:r>
      <w:r w:rsidR="00011AB6">
        <w:rPr>
          <w:rFonts w:ascii="Arial" w:hAnsi="Arial" w:cs="Arial"/>
          <w:b/>
        </w:rPr>
        <w:t xml:space="preserve">INTERNET (SOMA DOS ITENS </w:t>
      </w:r>
      <w:ins w:id="456" w:author="Luiza C" w:date="2020-08-31T14:59:00Z">
        <w:r w:rsidR="008C77FA">
          <w:rPr>
            <w:rFonts w:ascii="Arial" w:hAnsi="Arial" w:cs="Arial"/>
            <w:b/>
          </w:rPr>
          <w:t>D</w:t>
        </w:r>
      </w:ins>
      <w:del w:id="457" w:author="Luiza C" w:date="2020-08-31T14:59:00Z">
        <w:r w:rsidR="00011AB6" w:rsidDel="008C77FA">
          <w:rPr>
            <w:rFonts w:ascii="Arial" w:hAnsi="Arial" w:cs="Arial"/>
            <w:b/>
          </w:rPr>
          <w:delText>N</w:delText>
        </w:r>
      </w:del>
      <w:r w:rsidR="00011AB6"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DIFERENTE DE ZERO</w:t>
      </w:r>
      <w:r w:rsidR="00BB5E3C">
        <w:rPr>
          <w:rFonts w:ascii="Arial" w:hAnsi="Arial" w:cs="Arial"/>
          <w:b/>
        </w:rPr>
        <w:t xml:space="preserve"> OU CÓD</w:t>
      </w:r>
      <w:ins w:id="458" w:author="Luiza C" w:date="2020-08-31T14:59:00Z">
        <w:r w:rsidR="008C77FA">
          <w:rPr>
            <w:rFonts w:ascii="Arial" w:hAnsi="Arial" w:cs="Arial"/>
            <w:b/>
          </w:rPr>
          <w:t>.</w:t>
        </w:r>
      </w:ins>
      <w:r w:rsidR="00BB5E3C">
        <w:rPr>
          <w:rFonts w:ascii="Arial" w:hAnsi="Arial" w:cs="Arial"/>
          <w:b/>
        </w:rPr>
        <w:t xml:space="preserve"> 1 (SIM) NA P17a</w:t>
      </w:r>
      <w:r>
        <w:rPr>
          <w:rFonts w:ascii="Arial" w:hAnsi="Arial" w:cs="Arial"/>
          <w:b/>
        </w:rPr>
        <w:t>)</w:t>
      </w:r>
      <w:ins w:id="459" w:author="Luiza C" w:date="2020-08-31T14:59:00Z">
        <w:r w:rsidR="008C77FA">
          <w:rPr>
            <w:rFonts w:ascii="Arial" w:hAnsi="Arial" w:cs="Arial"/>
            <w:b/>
          </w:rPr>
          <w:t xml:space="preserve"> </w:t>
        </w:r>
      </w:ins>
      <w:r>
        <w:rPr>
          <w:rFonts w:ascii="Arial" w:hAnsi="Arial" w:cs="Arial"/>
          <w:b/>
        </w:rPr>
        <w:t>###</w:t>
      </w:r>
    </w:p>
    <w:p w14:paraId="5A5BF456" w14:textId="77777777" w:rsidR="00FF6BF8" w:rsidRDefault="00FF6BF8" w:rsidP="005A0FB2">
      <w:pPr>
        <w:jc w:val="both"/>
        <w:rPr>
          <w:rFonts w:ascii="Arial" w:hAnsi="Arial" w:cs="Arial"/>
          <w:b/>
        </w:rPr>
      </w:pPr>
    </w:p>
    <w:p w14:paraId="14B97098" w14:textId="77777777" w:rsidR="005A0FB2" w:rsidRDefault="00014471" w:rsidP="005A0FB2">
      <w:pPr>
        <w:jc w:val="both"/>
        <w:rPr>
          <w:rFonts w:ascii="Arial" w:hAnsi="Arial" w:cs="Arial"/>
          <w:b/>
          <w:bCs/>
        </w:rPr>
      </w:pPr>
      <w:r w:rsidRPr="002040E4"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5</w:t>
      </w:r>
      <w:r w:rsidR="005A0FB2" w:rsidRPr="002040E4">
        <w:rPr>
          <w:rFonts w:ascii="Arial" w:hAnsi="Arial" w:cs="Arial"/>
          <w:b/>
        </w:rPr>
        <w:t>.</w:t>
      </w:r>
      <w:r w:rsidR="005A0FB2" w:rsidRPr="002040E4">
        <w:rPr>
          <w:rFonts w:ascii="Arial" w:hAnsi="Arial" w:cs="Arial"/>
          <w:bCs/>
        </w:rPr>
        <w:t xml:space="preserve"> </w:t>
      </w:r>
      <w:del w:id="460" w:author="Luiza C" w:date="2020-08-31T16:18:00Z">
        <w:r w:rsidR="00867730" w:rsidDel="005D3C3D">
          <w:rPr>
            <w:rFonts w:ascii="Arial" w:hAnsi="Arial" w:cs="Arial"/>
            <w:bCs/>
          </w:rPr>
          <w:delText xml:space="preserve"> </w:delText>
        </w:r>
      </w:del>
      <w:r w:rsidR="00867730">
        <w:rPr>
          <w:rFonts w:ascii="Arial" w:hAnsi="Arial" w:cs="Arial"/>
          <w:bCs/>
        </w:rPr>
        <w:t>E q</w:t>
      </w:r>
      <w:r w:rsidR="005A0FB2" w:rsidRPr="002040E4">
        <w:rPr>
          <w:rFonts w:ascii="Arial" w:hAnsi="Arial" w:cs="Arial"/>
          <w:bCs/>
        </w:rPr>
        <w:t xml:space="preserve">ual é a velocidade da </w:t>
      </w:r>
      <w:r w:rsidR="00867730">
        <w:rPr>
          <w:rFonts w:ascii="Arial" w:hAnsi="Arial" w:cs="Arial"/>
          <w:bCs/>
        </w:rPr>
        <w:t xml:space="preserve">principal </w:t>
      </w:r>
      <w:r w:rsidR="005A0FB2" w:rsidRPr="002040E4">
        <w:rPr>
          <w:rFonts w:ascii="Arial" w:hAnsi="Arial" w:cs="Arial"/>
          <w:bCs/>
        </w:rPr>
        <w:t xml:space="preserve">conexão à Internet da escola? </w:t>
      </w:r>
      <w:r w:rsidR="005A0FB2" w:rsidRPr="00354816">
        <w:rPr>
          <w:rFonts w:ascii="Arial" w:hAnsi="Arial" w:cs="Arial"/>
          <w:b/>
          <w:bCs/>
        </w:rPr>
        <w:t>(</w:t>
      </w:r>
      <w:del w:id="461" w:author="Luiza C" w:date="2020-08-31T14:59:00Z">
        <w:r w:rsidR="005A0FB2" w:rsidRPr="00354816" w:rsidDel="008C77FA">
          <w:rPr>
            <w:rFonts w:ascii="Arial" w:hAnsi="Arial" w:cs="Arial"/>
            <w:b/>
            <w:bCs/>
          </w:rPr>
          <w:delText>R</w:delText>
        </w:r>
        <w:r w:rsidR="00867730" w:rsidDel="008C77FA">
          <w:rPr>
            <w:rFonts w:ascii="Arial" w:hAnsi="Arial" w:cs="Arial"/>
            <w:b/>
            <w:bCs/>
          </w:rPr>
          <w:delText>U</w:delText>
        </w:r>
        <w:r w:rsidR="00C36EB3" w:rsidDel="008C77FA">
          <w:rPr>
            <w:rFonts w:ascii="Arial" w:hAnsi="Arial" w:cs="Arial"/>
            <w:b/>
            <w:bCs/>
          </w:rPr>
          <w:delText xml:space="preserve"> – </w:delText>
        </w:r>
      </w:del>
      <w:r w:rsidR="00C36EB3">
        <w:rPr>
          <w:rFonts w:ascii="Arial" w:hAnsi="Arial" w:cs="Arial"/>
          <w:b/>
          <w:bCs/>
        </w:rPr>
        <w:t>LE</w:t>
      </w:r>
      <w:ins w:id="462" w:author="Luiza C" w:date="2020-08-31T14:59:00Z">
        <w:r w:rsidR="008C77FA">
          <w:rPr>
            <w:rFonts w:ascii="Arial" w:hAnsi="Arial" w:cs="Arial"/>
            <w:b/>
            <w:bCs/>
          </w:rPr>
          <w:t>IA AS</w:t>
        </w:r>
      </w:ins>
      <w:del w:id="463" w:author="Luiza C" w:date="2020-08-31T14:59:00Z">
        <w:r w:rsidR="00C36EB3" w:rsidDel="008C77FA">
          <w:rPr>
            <w:rFonts w:ascii="Arial" w:hAnsi="Arial" w:cs="Arial"/>
            <w:b/>
            <w:bCs/>
          </w:rPr>
          <w:delText>R</w:delText>
        </w:r>
      </w:del>
      <w:r w:rsidR="00C36EB3">
        <w:rPr>
          <w:rFonts w:ascii="Arial" w:hAnsi="Arial" w:cs="Arial"/>
          <w:b/>
          <w:bCs/>
        </w:rPr>
        <w:t xml:space="preserve"> OPÇÕES</w:t>
      </w:r>
      <w:ins w:id="464" w:author="Luiza C" w:date="2020-08-31T14:59:00Z">
        <w:r w:rsidR="008C77FA">
          <w:rPr>
            <w:rFonts w:ascii="Arial" w:hAnsi="Arial" w:cs="Arial"/>
            <w:b/>
            <w:bCs/>
          </w:rPr>
          <w:t xml:space="preserve"> - RU</w:t>
        </w:r>
      </w:ins>
      <w:r w:rsidR="005A0FB2" w:rsidRPr="00354816">
        <w:rPr>
          <w:rFonts w:ascii="Arial" w:hAnsi="Arial" w:cs="Arial"/>
          <w:b/>
          <w:bCs/>
        </w:rPr>
        <w:t>)</w:t>
      </w:r>
    </w:p>
    <w:p w14:paraId="29213988" w14:textId="77777777" w:rsidR="00FF6BF8" w:rsidRDefault="00FF6BF8" w:rsidP="005A0FB2">
      <w:pPr>
        <w:jc w:val="both"/>
        <w:rPr>
          <w:rFonts w:ascii="Arial" w:hAnsi="Arial" w:cs="Arial"/>
          <w:b/>
          <w:bCs/>
        </w:rPr>
      </w:pPr>
    </w:p>
    <w:p w14:paraId="7AA8E6BA" w14:textId="77777777" w:rsidR="00FF6BF8" w:rsidRPr="0043167E" w:rsidRDefault="00FF6BF8" w:rsidP="00FF6BF8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43167E">
        <w:rPr>
          <w:rFonts w:ascii="Arial" w:hAnsi="Arial" w:cs="Arial"/>
          <w:b/>
          <w:bCs/>
          <w:color w:val="000000"/>
          <w:u w:val="single"/>
        </w:rPr>
        <w:t>*** CARTELA 25 ***</w:t>
      </w:r>
    </w:p>
    <w:p w14:paraId="3CA862FC" w14:textId="77777777" w:rsidR="005A0FB2" w:rsidRDefault="005A0FB2" w:rsidP="005A0FB2">
      <w:pPr>
        <w:jc w:val="both"/>
        <w:rPr>
          <w:rFonts w:ascii="Arial" w:hAnsi="Arial" w:cs="Arial"/>
          <w:bCs/>
        </w:rPr>
      </w:pPr>
    </w:p>
    <w:tbl>
      <w:tblPr>
        <w:tblW w:w="5168" w:type="dxa"/>
        <w:tblInd w:w="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810"/>
      </w:tblGrid>
      <w:tr w:rsidR="00646157" w:rsidRPr="00591924" w14:paraId="70C55D28" w14:textId="77777777" w:rsidTr="00BA6FF4">
        <w:trPr>
          <w:trHeight w:val="188"/>
        </w:trPr>
        <w:tc>
          <w:tcPr>
            <w:tcW w:w="4358" w:type="dxa"/>
            <w:shd w:val="clear" w:color="auto" w:fill="auto"/>
            <w:vAlign w:val="center"/>
          </w:tcPr>
          <w:p w14:paraId="22EA294D" w14:textId="77777777"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Até 256 Kbps</w:t>
            </w:r>
          </w:p>
        </w:tc>
        <w:tc>
          <w:tcPr>
            <w:tcW w:w="810" w:type="dxa"/>
            <w:vAlign w:val="center"/>
          </w:tcPr>
          <w:p w14:paraId="0C3F3AF4" w14:textId="77777777"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01</w:t>
            </w:r>
          </w:p>
        </w:tc>
      </w:tr>
      <w:tr w:rsidR="00646157" w:rsidRPr="00591924" w14:paraId="4E0ECD3F" w14:textId="77777777" w:rsidTr="00BA6FF4">
        <w:trPr>
          <w:trHeight w:val="188"/>
        </w:trPr>
        <w:tc>
          <w:tcPr>
            <w:tcW w:w="4358" w:type="dxa"/>
            <w:shd w:val="clear" w:color="auto" w:fill="D9D9D9"/>
            <w:vAlign w:val="center"/>
          </w:tcPr>
          <w:p w14:paraId="5E93C269" w14:textId="77777777"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257 Kbps até 999 Kbps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65963226" w14:textId="77777777"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02</w:t>
            </w:r>
          </w:p>
        </w:tc>
      </w:tr>
      <w:tr w:rsidR="00646157" w:rsidRPr="00591924" w14:paraId="5C455FB1" w14:textId="77777777" w:rsidTr="00BA6FF4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14:paraId="28E4C3E1" w14:textId="77777777"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1 Mega</w:t>
            </w:r>
          </w:p>
        </w:tc>
        <w:tc>
          <w:tcPr>
            <w:tcW w:w="810" w:type="dxa"/>
            <w:vAlign w:val="center"/>
          </w:tcPr>
          <w:p w14:paraId="6B3B47FB" w14:textId="77777777"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03</w:t>
            </w:r>
          </w:p>
        </w:tc>
      </w:tr>
      <w:tr w:rsidR="00646157" w:rsidRPr="00591924" w14:paraId="7A60B00D" w14:textId="77777777" w:rsidTr="00BA6FF4">
        <w:trPr>
          <w:trHeight w:val="54"/>
        </w:trPr>
        <w:tc>
          <w:tcPr>
            <w:tcW w:w="4358" w:type="dxa"/>
            <w:shd w:val="clear" w:color="auto" w:fill="D9D9D9"/>
            <w:vAlign w:val="center"/>
          </w:tcPr>
          <w:p w14:paraId="6C74FEB6" w14:textId="77777777"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2 Mega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F5C7E28" w14:textId="77777777"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04</w:t>
            </w:r>
          </w:p>
        </w:tc>
      </w:tr>
      <w:tr w:rsidR="00646157" w:rsidRPr="00591924" w14:paraId="3C773B0D" w14:textId="77777777" w:rsidTr="00BA6FF4">
        <w:trPr>
          <w:trHeight w:val="54"/>
        </w:trPr>
        <w:tc>
          <w:tcPr>
            <w:tcW w:w="4358" w:type="dxa"/>
            <w:shd w:val="clear" w:color="auto" w:fill="auto"/>
            <w:vAlign w:val="center"/>
          </w:tcPr>
          <w:p w14:paraId="6A4ED5A9" w14:textId="77777777"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De 3 Mega até 4 Mega</w:t>
            </w:r>
          </w:p>
        </w:tc>
        <w:tc>
          <w:tcPr>
            <w:tcW w:w="810" w:type="dxa"/>
            <w:vAlign w:val="center"/>
          </w:tcPr>
          <w:p w14:paraId="6D67A6CF" w14:textId="77777777"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05</w:t>
            </w:r>
          </w:p>
        </w:tc>
      </w:tr>
      <w:tr w:rsidR="00646157" w:rsidRPr="00591924" w14:paraId="7C3A567E" w14:textId="77777777" w:rsidTr="00BA6FF4">
        <w:trPr>
          <w:trHeight w:val="54"/>
        </w:trPr>
        <w:tc>
          <w:tcPr>
            <w:tcW w:w="4358" w:type="dxa"/>
            <w:shd w:val="clear" w:color="auto" w:fill="D9D9D9"/>
            <w:vAlign w:val="center"/>
          </w:tcPr>
          <w:p w14:paraId="45213245" w14:textId="77777777"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De 5 Mega até 8 Mega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25926506" w14:textId="77777777"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06</w:t>
            </w:r>
          </w:p>
        </w:tc>
      </w:tr>
      <w:tr w:rsidR="00646157" w:rsidRPr="00591924" w14:paraId="3F3570EB" w14:textId="77777777" w:rsidTr="00BA6FF4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14:paraId="65150C45" w14:textId="77777777"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9 Mega até 10 Mega</w:t>
            </w:r>
          </w:p>
        </w:tc>
        <w:tc>
          <w:tcPr>
            <w:tcW w:w="810" w:type="dxa"/>
            <w:vAlign w:val="center"/>
          </w:tcPr>
          <w:p w14:paraId="73848D81" w14:textId="77777777"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07</w:t>
            </w:r>
          </w:p>
        </w:tc>
      </w:tr>
      <w:tr w:rsidR="00646157" w:rsidRPr="00591924" w14:paraId="26D03ED7" w14:textId="77777777" w:rsidTr="00BA6FF4">
        <w:trPr>
          <w:trHeight w:val="125"/>
        </w:trPr>
        <w:tc>
          <w:tcPr>
            <w:tcW w:w="4358" w:type="dxa"/>
            <w:shd w:val="clear" w:color="auto" w:fill="D9D9D9"/>
            <w:vAlign w:val="center"/>
          </w:tcPr>
          <w:p w14:paraId="0039C64F" w14:textId="77777777"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11 Mega até 20 Mega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43797D7F" w14:textId="77777777"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08</w:t>
            </w:r>
          </w:p>
        </w:tc>
      </w:tr>
      <w:tr w:rsidR="00646157" w:rsidRPr="00591924" w14:paraId="7564ACA4" w14:textId="77777777" w:rsidTr="00BA6FF4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14:paraId="1E078DD5" w14:textId="77777777"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21 Mega até 50 Mega</w:t>
            </w:r>
          </w:p>
        </w:tc>
        <w:tc>
          <w:tcPr>
            <w:tcW w:w="810" w:type="dxa"/>
            <w:vAlign w:val="center"/>
          </w:tcPr>
          <w:p w14:paraId="22D8E20C" w14:textId="77777777"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09</w:t>
            </w:r>
          </w:p>
        </w:tc>
      </w:tr>
      <w:tr w:rsidR="00646157" w:rsidRPr="00591924" w14:paraId="488AEF8B" w14:textId="77777777" w:rsidTr="00BA6FF4">
        <w:trPr>
          <w:trHeight w:val="125"/>
        </w:trPr>
        <w:tc>
          <w:tcPr>
            <w:tcW w:w="4358" w:type="dxa"/>
            <w:shd w:val="clear" w:color="auto" w:fill="D9D9D9"/>
            <w:vAlign w:val="center"/>
          </w:tcPr>
          <w:p w14:paraId="323FF7F4" w14:textId="77777777"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51 Mega</w:t>
            </w:r>
            <w:r>
              <w:rPr>
                <w:rFonts w:ascii="Arial" w:hAnsi="Arial" w:cs="Arial"/>
                <w:bCs/>
              </w:rPr>
              <w:t xml:space="preserve"> ou mais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B182687" w14:textId="77777777"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10</w:t>
            </w:r>
          </w:p>
        </w:tc>
      </w:tr>
      <w:tr w:rsidR="00881B53" w:rsidRPr="00591924" w14:paraId="07CB2C49" w14:textId="77777777" w:rsidTr="00BA6FF4">
        <w:trPr>
          <w:trHeight w:val="54"/>
        </w:trPr>
        <w:tc>
          <w:tcPr>
            <w:tcW w:w="4358" w:type="dxa"/>
            <w:shd w:val="clear" w:color="auto" w:fill="auto"/>
            <w:vAlign w:val="center"/>
          </w:tcPr>
          <w:p w14:paraId="151493EC" w14:textId="77777777" w:rsidR="00881B53" w:rsidRPr="00AD7CD3" w:rsidRDefault="00881B53" w:rsidP="00BA6FF4">
            <w:pPr>
              <w:rPr>
                <w:rFonts w:ascii="Arial" w:hAnsi="Arial" w:cs="Arial"/>
                <w:b/>
              </w:rPr>
            </w:pPr>
            <w:r w:rsidRPr="00FF7ABB">
              <w:rPr>
                <w:rFonts w:ascii="Arial" w:hAnsi="Arial" w:cs="Arial"/>
                <w:bCs/>
                <w:rPrChange w:id="465" w:author="Luiza C" w:date="2020-08-31T15:17:00Z">
                  <w:rPr>
                    <w:rFonts w:ascii="Arial" w:hAnsi="Arial" w:cs="Arial"/>
                    <w:b/>
                    <w:bCs/>
                  </w:rPr>
                </w:rPrChange>
              </w:rPr>
              <w:lastRenderedPageBreak/>
              <w:t>Não sabe</w:t>
            </w:r>
            <w:r w:rsidRPr="00AD7CD3">
              <w:rPr>
                <w:rFonts w:ascii="Arial" w:hAnsi="Arial" w:cs="Arial"/>
                <w:b/>
                <w:bCs/>
              </w:rPr>
              <w:t xml:space="preserve"> </w:t>
            </w:r>
            <w:r w:rsidRPr="00AD7CD3">
              <w:rPr>
                <w:rFonts w:ascii="Arial" w:hAnsi="Arial" w:cs="Arial"/>
                <w:b/>
              </w:rPr>
              <w:t>(ESP</w:t>
            </w:r>
            <w:ins w:id="466" w:author="Luiza C" w:date="2020-08-31T15:17:00Z">
              <w:r w:rsidR="00FF7ABB">
                <w:rPr>
                  <w:rFonts w:ascii="Arial" w:hAnsi="Arial" w:cs="Arial"/>
                  <w:b/>
                </w:rPr>
                <w:t>.</w:t>
              </w:r>
            </w:ins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14:paraId="517B71D7" w14:textId="77777777"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591924" w14:paraId="51D7AA6B" w14:textId="77777777" w:rsidTr="00BA6FF4">
        <w:trPr>
          <w:trHeight w:val="215"/>
        </w:trPr>
        <w:tc>
          <w:tcPr>
            <w:tcW w:w="4358" w:type="dxa"/>
            <w:shd w:val="clear" w:color="auto" w:fill="D9D9D9"/>
            <w:vAlign w:val="center"/>
          </w:tcPr>
          <w:p w14:paraId="186EA492" w14:textId="77777777" w:rsidR="00881B53" w:rsidRPr="00AD7CD3" w:rsidRDefault="00881B53" w:rsidP="00BA6FF4">
            <w:pPr>
              <w:rPr>
                <w:rFonts w:ascii="Arial" w:hAnsi="Arial" w:cs="Arial"/>
                <w:b/>
              </w:rPr>
            </w:pPr>
            <w:r w:rsidRPr="00FF7ABB">
              <w:rPr>
                <w:rFonts w:ascii="Arial" w:hAnsi="Arial" w:cs="Arial"/>
                <w:bCs/>
                <w:rPrChange w:id="467" w:author="Luiza C" w:date="2020-08-31T15:17:00Z">
                  <w:rPr>
                    <w:rFonts w:ascii="Arial" w:hAnsi="Arial" w:cs="Arial"/>
                    <w:b/>
                    <w:bCs/>
                  </w:rPr>
                </w:rPrChange>
              </w:rPr>
              <w:t>Não respondeu</w:t>
            </w:r>
            <w:r w:rsidRPr="00AD7CD3">
              <w:rPr>
                <w:rFonts w:ascii="Arial" w:hAnsi="Arial" w:cs="Arial"/>
                <w:b/>
                <w:bCs/>
              </w:rPr>
              <w:t xml:space="preserve"> </w:t>
            </w:r>
            <w:r w:rsidRPr="00AD7CD3">
              <w:rPr>
                <w:rFonts w:ascii="Arial" w:hAnsi="Arial" w:cs="Arial"/>
                <w:b/>
              </w:rPr>
              <w:t>(ESP</w:t>
            </w:r>
            <w:ins w:id="468" w:author="Luiza C" w:date="2020-08-31T15:17:00Z">
              <w:r w:rsidR="00FF7ABB">
                <w:rPr>
                  <w:rFonts w:ascii="Arial" w:hAnsi="Arial" w:cs="Arial"/>
                  <w:b/>
                </w:rPr>
                <w:t>.</w:t>
              </w:r>
            </w:ins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67AC236B" w14:textId="77777777"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59B1AFF3" w14:textId="77777777" w:rsidR="00EB5C2F" w:rsidRDefault="00EB5C2F" w:rsidP="00765738">
      <w:pPr>
        <w:jc w:val="both"/>
        <w:rPr>
          <w:rFonts w:ascii="Arial" w:hAnsi="Arial" w:cs="Arial"/>
          <w:b/>
          <w:bCs/>
        </w:rPr>
      </w:pPr>
    </w:p>
    <w:p w14:paraId="10B7D865" w14:textId="77777777" w:rsidR="00286C3B" w:rsidRDefault="00286C3B" w:rsidP="00286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ins w:id="469" w:author="Luiza C" w:date="2020-08-31T15:21:00Z">
        <w:r w:rsidR="00FF7ABB">
          <w:rPr>
            <w:rFonts w:ascii="Arial" w:hAnsi="Arial" w:cs="Arial"/>
            <w:b/>
          </w:rPr>
          <w:t xml:space="preserve"> </w:t>
        </w:r>
      </w:ins>
      <w:r>
        <w:rPr>
          <w:rFonts w:ascii="Arial" w:hAnsi="Arial" w:cs="Arial"/>
          <w:b/>
        </w:rPr>
        <w:t xml:space="preserve">SOMENTE ESCOLAS QUE POSSUEM </w:t>
      </w:r>
      <w:r w:rsidR="00E30C95">
        <w:rPr>
          <w:rFonts w:ascii="Arial" w:hAnsi="Arial" w:cs="Arial"/>
          <w:b/>
        </w:rPr>
        <w:t xml:space="preserve">COMPUTADORES COM ACESSO À </w:t>
      </w:r>
      <w:r>
        <w:rPr>
          <w:rFonts w:ascii="Arial" w:hAnsi="Arial" w:cs="Arial"/>
          <w:b/>
        </w:rPr>
        <w:t xml:space="preserve">INTERNET (SOMA DOS ITENS </w:t>
      </w:r>
      <w:ins w:id="470" w:author="Luiza C" w:date="2020-08-31T15:21:00Z">
        <w:r w:rsidR="00FF7ABB">
          <w:rPr>
            <w:rFonts w:ascii="Arial" w:hAnsi="Arial" w:cs="Arial"/>
            <w:b/>
          </w:rPr>
          <w:t>D</w:t>
        </w:r>
      </w:ins>
      <w:del w:id="471" w:author="Luiza C" w:date="2020-08-31T15:21:00Z">
        <w:r w:rsidDel="00FF7ABB">
          <w:rPr>
            <w:rFonts w:ascii="Arial" w:hAnsi="Arial" w:cs="Arial"/>
            <w:b/>
          </w:rPr>
          <w:delText>N</w:delText>
        </w:r>
      </w:del>
      <w:r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DIFERENTE DE ZERO</w:t>
      </w:r>
      <w:r w:rsidR="00BB5E3C">
        <w:rPr>
          <w:rFonts w:ascii="Arial" w:hAnsi="Arial" w:cs="Arial"/>
          <w:b/>
        </w:rPr>
        <w:t xml:space="preserve"> OU CÓD</w:t>
      </w:r>
      <w:ins w:id="472" w:author="Luiza C" w:date="2020-08-31T15:21:00Z">
        <w:r w:rsidR="00FF7ABB">
          <w:rPr>
            <w:rFonts w:ascii="Arial" w:hAnsi="Arial" w:cs="Arial"/>
            <w:b/>
          </w:rPr>
          <w:t>.</w:t>
        </w:r>
      </w:ins>
      <w:r w:rsidR="00BB5E3C">
        <w:rPr>
          <w:rFonts w:ascii="Arial" w:hAnsi="Arial" w:cs="Arial"/>
          <w:b/>
        </w:rPr>
        <w:t xml:space="preserve"> 1 (SIM) NA P17a</w:t>
      </w:r>
      <w:r>
        <w:rPr>
          <w:rFonts w:ascii="Arial" w:hAnsi="Arial" w:cs="Arial"/>
          <w:b/>
        </w:rPr>
        <w:t>)</w:t>
      </w:r>
      <w:ins w:id="473" w:author="Luiza C" w:date="2020-08-31T15:21:00Z">
        <w:r w:rsidR="00FF7ABB">
          <w:rPr>
            <w:rFonts w:ascii="Arial" w:hAnsi="Arial" w:cs="Arial"/>
            <w:b/>
          </w:rPr>
          <w:t xml:space="preserve"> </w:t>
        </w:r>
      </w:ins>
      <w:r>
        <w:rPr>
          <w:rFonts w:ascii="Arial" w:hAnsi="Arial" w:cs="Arial"/>
          <w:b/>
        </w:rPr>
        <w:t>###</w:t>
      </w:r>
    </w:p>
    <w:p w14:paraId="77F5495E" w14:textId="77777777" w:rsidR="00286C3B" w:rsidRDefault="00286C3B" w:rsidP="000041D7">
      <w:pPr>
        <w:rPr>
          <w:rFonts w:ascii="Arial" w:hAnsi="Arial" w:cs="Arial"/>
          <w:b/>
          <w:bCs/>
        </w:rPr>
      </w:pPr>
    </w:p>
    <w:p w14:paraId="180CA193" w14:textId="77777777" w:rsidR="000041D7" w:rsidRPr="000041D7" w:rsidRDefault="004C7519" w:rsidP="000041D7">
      <w:pPr>
        <w:rPr>
          <w:rFonts w:ascii="Arial" w:hAnsi="Arial" w:cs="Arial"/>
          <w:bCs/>
        </w:rPr>
      </w:pPr>
      <w:r w:rsidRPr="004C7519">
        <w:rPr>
          <w:rFonts w:ascii="Arial" w:hAnsi="Arial" w:cs="Arial"/>
          <w:b/>
          <w:bCs/>
        </w:rPr>
        <w:t>P</w:t>
      </w:r>
      <w:r w:rsidR="00C43DE5">
        <w:rPr>
          <w:rFonts w:ascii="Arial" w:hAnsi="Arial" w:cs="Arial"/>
          <w:b/>
          <w:bCs/>
        </w:rPr>
        <w:t>2</w:t>
      </w:r>
      <w:r w:rsidR="009D7A97">
        <w:rPr>
          <w:rFonts w:ascii="Arial" w:hAnsi="Arial" w:cs="Arial"/>
          <w:b/>
          <w:bCs/>
        </w:rPr>
        <w:t>6</w:t>
      </w:r>
      <w:r w:rsidRPr="004C7519">
        <w:rPr>
          <w:rFonts w:ascii="Arial" w:hAnsi="Arial" w:cs="Arial"/>
          <w:b/>
          <w:bCs/>
        </w:rPr>
        <w:t>.</w:t>
      </w:r>
      <w:r w:rsidR="000041D7" w:rsidRPr="000041D7">
        <w:rPr>
          <w:rFonts w:ascii="Arial" w:hAnsi="Arial" w:cs="Arial"/>
          <w:bCs/>
        </w:rPr>
        <w:t xml:space="preserve"> </w:t>
      </w:r>
      <w:r w:rsidR="00981080">
        <w:rPr>
          <w:rFonts w:ascii="Arial" w:hAnsi="Arial" w:cs="Arial"/>
          <w:bCs/>
        </w:rPr>
        <w:t>Como o</w:t>
      </w:r>
      <w:r w:rsidR="000041D7" w:rsidRPr="000041D7">
        <w:rPr>
          <w:rFonts w:ascii="Arial" w:hAnsi="Arial" w:cs="Arial"/>
          <w:bCs/>
        </w:rPr>
        <w:t xml:space="preserve">(a) </w:t>
      </w:r>
      <w:ins w:id="474" w:author="Luiza C" w:date="2020-08-31T15:21:00Z">
        <w:r w:rsidR="00FF7ABB">
          <w:rPr>
            <w:rFonts w:ascii="Arial" w:hAnsi="Arial" w:cs="Arial"/>
            <w:bCs/>
          </w:rPr>
          <w:t>senho</w:t>
        </w:r>
      </w:ins>
      <w:del w:id="475" w:author="Luiza C" w:date="2020-08-31T15:21:00Z">
        <w:r w:rsidR="000041D7" w:rsidRPr="000041D7" w:rsidDel="00FF7ABB">
          <w:rPr>
            <w:rFonts w:ascii="Arial" w:hAnsi="Arial" w:cs="Arial"/>
            <w:bCs/>
          </w:rPr>
          <w:delText>S</w:delText>
        </w:r>
      </w:del>
      <w:r w:rsidR="000041D7" w:rsidRPr="000041D7">
        <w:rPr>
          <w:rFonts w:ascii="Arial" w:hAnsi="Arial" w:cs="Arial"/>
          <w:bCs/>
        </w:rPr>
        <w:t xml:space="preserve">r(a) </w:t>
      </w:r>
      <w:r w:rsidR="00981080">
        <w:rPr>
          <w:rFonts w:ascii="Arial" w:hAnsi="Arial" w:cs="Arial"/>
          <w:bCs/>
        </w:rPr>
        <w:t>avalia a qualidade</w:t>
      </w:r>
      <w:r w:rsidR="000041D7" w:rsidRPr="000041D7">
        <w:rPr>
          <w:rFonts w:ascii="Arial" w:hAnsi="Arial" w:cs="Arial"/>
          <w:bCs/>
        </w:rPr>
        <w:t xml:space="preserve"> </w:t>
      </w:r>
      <w:r w:rsidR="00981080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a</w:t>
      </w:r>
      <w:r w:rsidR="000041D7" w:rsidRPr="000041D7">
        <w:rPr>
          <w:rFonts w:ascii="Arial" w:hAnsi="Arial" w:cs="Arial"/>
          <w:bCs/>
        </w:rPr>
        <w:t xml:space="preserve"> Internet </w:t>
      </w:r>
      <w:r w:rsidR="00981080">
        <w:rPr>
          <w:rFonts w:ascii="Arial" w:hAnsi="Arial" w:cs="Arial"/>
          <w:bCs/>
        </w:rPr>
        <w:t>nesta escola</w:t>
      </w:r>
      <w:r w:rsidR="000041D7" w:rsidRPr="000041D7">
        <w:rPr>
          <w:rFonts w:ascii="Arial" w:hAnsi="Arial" w:cs="Arial"/>
          <w:bCs/>
        </w:rPr>
        <w:t>?</w:t>
      </w:r>
      <w:r w:rsidR="0098108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pt-BR"/>
        </w:rPr>
        <w:t>O(A) s</w:t>
      </w:r>
      <w:ins w:id="476" w:author="Luiza C" w:date="2020-08-31T15:21:00Z">
        <w:r w:rsidR="00FF7ABB">
          <w:rPr>
            <w:rFonts w:ascii="Arial" w:hAnsi="Arial" w:cs="Arial"/>
            <w:lang w:eastAsia="pt-BR"/>
          </w:rPr>
          <w:t>enho</w:t>
        </w:r>
      </w:ins>
      <w:r>
        <w:rPr>
          <w:rFonts w:ascii="Arial" w:hAnsi="Arial" w:cs="Arial"/>
          <w:lang w:eastAsia="pt-BR"/>
        </w:rPr>
        <w:t>r(a) diria que é ótima, boa, regular, ruim ou péssima</w:t>
      </w:r>
      <w:r w:rsidR="00981080">
        <w:rPr>
          <w:rFonts w:ascii="Arial" w:hAnsi="Arial" w:cs="Arial"/>
          <w:lang w:eastAsia="pt-BR"/>
        </w:rPr>
        <w:t>?</w:t>
      </w:r>
      <w:r w:rsidR="000041D7" w:rsidRPr="000041D7">
        <w:rPr>
          <w:rFonts w:ascii="Arial" w:hAnsi="Arial" w:cs="Arial"/>
          <w:bCs/>
        </w:rPr>
        <w:t xml:space="preserve"> </w:t>
      </w:r>
      <w:r w:rsidR="000041D7" w:rsidRPr="000041D7">
        <w:rPr>
          <w:rFonts w:ascii="Arial" w:hAnsi="Arial" w:cs="Arial"/>
          <w:b/>
          <w:bCs/>
        </w:rPr>
        <w:t>(ESPONTÂNEA - RU)</w:t>
      </w:r>
    </w:p>
    <w:p w14:paraId="379F32C9" w14:textId="77777777" w:rsidR="000041D7" w:rsidRPr="000041D7" w:rsidRDefault="000041D7" w:rsidP="000041D7">
      <w:pPr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851"/>
      </w:tblGrid>
      <w:tr w:rsidR="004C7519" w:rsidRPr="004C7519" w14:paraId="0A1ECD49" w14:textId="77777777" w:rsidTr="006E10D0">
        <w:trPr>
          <w:cantSplit/>
          <w:trHeight w:val="65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6C0D34" w14:textId="77777777" w:rsidR="004C7519" w:rsidRPr="000041D7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Ótima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4368F8" w14:textId="77777777" w:rsidR="004C7519" w:rsidRPr="000041D7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 w:rsidRPr="000041D7">
              <w:rPr>
                <w:rFonts w:ascii="Arial" w:hAnsi="Arial" w:cs="Arial"/>
                <w:bCs/>
              </w:rPr>
              <w:t>1</w:t>
            </w:r>
          </w:p>
        </w:tc>
      </w:tr>
      <w:tr w:rsidR="004C7519" w:rsidRPr="004C7519" w14:paraId="1D7492EC" w14:textId="77777777" w:rsidTr="009245E9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61F2B" w14:textId="77777777"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 w:rsidRPr="004C7519">
              <w:rPr>
                <w:rFonts w:ascii="Arial" w:hAnsi="Arial" w:cs="Arial"/>
                <w:bCs/>
              </w:rPr>
              <w:t>Bo</w:t>
            </w:r>
            <w:r>
              <w:rPr>
                <w:rFonts w:ascii="Arial" w:hAnsi="Arial" w:cs="Arial"/>
                <w:bCs/>
              </w:rPr>
              <w:t>a</w:t>
            </w:r>
            <w:r w:rsidRPr="004C751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69090" w14:textId="77777777"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 w:rsidRPr="004C7519">
              <w:rPr>
                <w:rFonts w:ascii="Arial" w:hAnsi="Arial" w:cs="Arial"/>
                <w:bCs/>
              </w:rPr>
              <w:t>2</w:t>
            </w:r>
          </w:p>
        </w:tc>
      </w:tr>
      <w:tr w:rsidR="004C7519" w:rsidRPr="004C7519" w14:paraId="3D27A55E" w14:textId="77777777" w:rsidTr="006E10D0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351A77" w14:textId="77777777"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Regular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44F995" w14:textId="77777777"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4C7519" w:rsidRPr="004C7519" w14:paraId="5B3730EE" w14:textId="77777777" w:rsidTr="009245E9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FD1A1" w14:textId="77777777"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9D618" w14:textId="77777777"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4C7519" w:rsidRPr="004C7519" w14:paraId="068B7790" w14:textId="77777777" w:rsidTr="006E10D0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5D0EF9" w14:textId="77777777"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Péssima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14519A" w14:textId="77777777"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4C7519" w:rsidRPr="004C7519" w14:paraId="07F65764" w14:textId="77777777" w:rsidTr="009245E9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67108" w14:textId="77777777" w:rsidR="004C7519" w:rsidRPr="004C7519" w:rsidRDefault="004C7519" w:rsidP="00BA6FF4">
            <w:pPr>
              <w:ind w:right="113"/>
              <w:rPr>
                <w:rFonts w:ascii="Arial" w:hAnsi="Arial" w:cs="Arial"/>
                <w:b/>
                <w:bCs/>
              </w:rPr>
            </w:pPr>
            <w:r w:rsidRPr="00FF7ABB">
              <w:rPr>
                <w:rFonts w:ascii="Arial" w:hAnsi="Arial" w:cs="Arial"/>
                <w:bCs/>
                <w:rPrChange w:id="477" w:author="Luiza C" w:date="2020-08-31T15:21:00Z">
                  <w:rPr>
                    <w:rFonts w:ascii="Arial" w:hAnsi="Arial" w:cs="Arial"/>
                    <w:b/>
                    <w:bCs/>
                  </w:rPr>
                </w:rPrChange>
              </w:rPr>
              <w:t>Não sabe</w:t>
            </w:r>
            <w:r w:rsidR="00DC6B41">
              <w:rPr>
                <w:rFonts w:ascii="Arial" w:hAnsi="Arial" w:cs="Arial"/>
                <w:b/>
                <w:bCs/>
              </w:rPr>
              <w:t xml:space="preserve"> </w:t>
            </w:r>
            <w:r w:rsidR="009245E9">
              <w:rPr>
                <w:rFonts w:ascii="Arial" w:hAnsi="Arial" w:cs="Arial"/>
                <w:b/>
                <w:bCs/>
              </w:rPr>
              <w:t>(ESP</w:t>
            </w:r>
            <w:ins w:id="478" w:author="Luiza C" w:date="2020-08-31T15:21:00Z">
              <w:r w:rsidR="00FF7ABB">
                <w:rPr>
                  <w:rFonts w:ascii="Arial" w:hAnsi="Arial" w:cs="Arial"/>
                  <w:b/>
                  <w:bCs/>
                </w:rPr>
                <w:t>.</w:t>
              </w:r>
            </w:ins>
            <w:r w:rsidR="00DC6B41" w:rsidRPr="00D262B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B0FB4" w14:textId="77777777"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3D7714">
              <w:rPr>
                <w:rFonts w:ascii="Arial" w:hAnsi="Arial" w:cs="Arial"/>
                <w:bCs/>
              </w:rPr>
              <w:t>7</w:t>
            </w:r>
          </w:p>
        </w:tc>
      </w:tr>
      <w:tr w:rsidR="004C7519" w:rsidRPr="004C7519" w14:paraId="7EBF712F" w14:textId="77777777" w:rsidTr="006E10D0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83597E" w14:textId="77777777" w:rsidR="004C7519" w:rsidRPr="004C7519" w:rsidRDefault="004C7519" w:rsidP="00BA6FF4">
            <w:pPr>
              <w:ind w:right="113"/>
              <w:rPr>
                <w:rFonts w:ascii="Arial" w:hAnsi="Arial" w:cs="Arial"/>
                <w:b/>
                <w:bCs/>
              </w:rPr>
            </w:pPr>
            <w:r w:rsidRPr="00FF7ABB">
              <w:rPr>
                <w:rFonts w:ascii="Arial" w:hAnsi="Arial" w:cs="Arial"/>
                <w:bCs/>
                <w:rPrChange w:id="479" w:author="Luiza C" w:date="2020-08-31T15:21:00Z">
                  <w:rPr>
                    <w:rFonts w:ascii="Arial" w:hAnsi="Arial" w:cs="Arial"/>
                    <w:b/>
                    <w:bCs/>
                  </w:rPr>
                </w:rPrChange>
              </w:rPr>
              <w:t>Não respondeu</w:t>
            </w:r>
            <w:r w:rsidR="00DC6B41">
              <w:rPr>
                <w:rFonts w:ascii="Arial" w:hAnsi="Arial" w:cs="Arial"/>
                <w:b/>
                <w:bCs/>
              </w:rPr>
              <w:t xml:space="preserve"> </w:t>
            </w:r>
            <w:r w:rsidR="009245E9">
              <w:rPr>
                <w:rFonts w:ascii="Arial" w:hAnsi="Arial" w:cs="Arial"/>
                <w:b/>
                <w:bCs/>
              </w:rPr>
              <w:t>(ESP</w:t>
            </w:r>
            <w:ins w:id="480" w:author="Luiza C" w:date="2020-08-31T15:21:00Z">
              <w:r w:rsidR="00FF7ABB">
                <w:rPr>
                  <w:rFonts w:ascii="Arial" w:hAnsi="Arial" w:cs="Arial"/>
                  <w:b/>
                  <w:bCs/>
                </w:rPr>
                <w:t>.</w:t>
              </w:r>
            </w:ins>
            <w:r w:rsidR="00DC6B41" w:rsidRPr="00D262B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0CF92A" w14:textId="77777777"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 w:rsidRPr="004C7519">
              <w:rPr>
                <w:rFonts w:ascii="Arial" w:hAnsi="Arial" w:cs="Arial"/>
                <w:bCs/>
              </w:rPr>
              <w:t>9</w:t>
            </w:r>
            <w:r w:rsidR="003D7714">
              <w:rPr>
                <w:rFonts w:ascii="Arial" w:hAnsi="Arial" w:cs="Arial"/>
                <w:bCs/>
              </w:rPr>
              <w:t>8</w:t>
            </w:r>
          </w:p>
        </w:tc>
      </w:tr>
    </w:tbl>
    <w:p w14:paraId="1166095E" w14:textId="77777777" w:rsidR="00F01A41" w:rsidRDefault="00F01A41" w:rsidP="005A0FB2">
      <w:pPr>
        <w:jc w:val="both"/>
        <w:rPr>
          <w:rFonts w:ascii="Arial" w:hAnsi="Arial" w:cs="Arial"/>
          <w:b/>
        </w:rPr>
      </w:pPr>
    </w:p>
    <w:p w14:paraId="12822734" w14:textId="77777777" w:rsidR="00AF6E00" w:rsidRDefault="00AF6E00" w:rsidP="00AF6E00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</w:rPr>
        <w:t>###</w:t>
      </w:r>
      <w:ins w:id="481" w:author="Luiza C" w:date="2020-08-31T15:22:00Z">
        <w:r w:rsidR="00FF7ABB">
          <w:rPr>
            <w:rFonts w:ascii="Arial" w:hAnsi="Arial" w:cs="Arial"/>
            <w:b/>
          </w:rPr>
          <w:t xml:space="preserve"> </w:t>
        </w:r>
      </w:ins>
      <w:r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ins w:id="482" w:author="Luiza C" w:date="2020-08-31T15:23:00Z">
        <w:r w:rsidR="00FF7ABB">
          <w:rPr>
            <w:rFonts w:ascii="Arial" w:hAnsi="Arial" w:cs="Arial"/>
            <w:b/>
          </w:rPr>
          <w:t>D</w:t>
        </w:r>
      </w:ins>
      <w:del w:id="483" w:author="Luiza C" w:date="2020-08-31T15:23:00Z">
        <w:r w:rsidRPr="00197CEC" w:rsidDel="00FF7ABB">
          <w:rPr>
            <w:rFonts w:ascii="Arial" w:hAnsi="Arial" w:cs="Arial"/>
            <w:b/>
          </w:rPr>
          <w:delText>N</w:delText>
        </w:r>
      </w:del>
      <w:r w:rsidRPr="00197CEC">
        <w:rPr>
          <w:rFonts w:ascii="Arial" w:hAnsi="Arial" w:cs="Arial"/>
          <w:b/>
        </w:rPr>
        <w:t>A P18 DIFERENTE DE ZERO</w:t>
      </w:r>
      <w:r w:rsidR="00BB5E3C">
        <w:rPr>
          <w:rFonts w:ascii="Arial" w:hAnsi="Arial" w:cs="Arial"/>
          <w:b/>
        </w:rPr>
        <w:t xml:space="preserve"> OU CÓD</w:t>
      </w:r>
      <w:ins w:id="484" w:author="Luiza C" w:date="2020-08-31T16:17:00Z">
        <w:r w:rsidR="005D3C3D">
          <w:rPr>
            <w:rFonts w:ascii="Arial" w:hAnsi="Arial" w:cs="Arial"/>
            <w:b/>
          </w:rPr>
          <w:t>.</w:t>
        </w:r>
      </w:ins>
      <w:r w:rsidR="00BB5E3C">
        <w:rPr>
          <w:rFonts w:ascii="Arial" w:hAnsi="Arial" w:cs="Arial"/>
          <w:b/>
        </w:rPr>
        <w:t xml:space="preserve"> 1 (SIM) NA P17a</w:t>
      </w:r>
      <w:r w:rsidRPr="00197CEC">
        <w:rPr>
          <w:rFonts w:ascii="Arial" w:hAnsi="Arial" w:cs="Arial"/>
          <w:b/>
        </w:rPr>
        <w:t>)</w:t>
      </w:r>
      <w:ins w:id="485" w:author="Luiza C" w:date="2020-08-31T15:22:00Z">
        <w:r w:rsidR="00FF7ABB">
          <w:rPr>
            <w:rFonts w:ascii="Arial" w:hAnsi="Arial" w:cs="Arial"/>
            <w:b/>
          </w:rPr>
          <w:t xml:space="preserve"> </w:t>
        </w:r>
      </w:ins>
      <w:r w:rsidRPr="00197CEC">
        <w:rPr>
          <w:rFonts w:ascii="Arial" w:hAnsi="Arial" w:cs="Arial"/>
          <w:b/>
        </w:rPr>
        <w:t>###</w:t>
      </w:r>
    </w:p>
    <w:p w14:paraId="2626B761" w14:textId="77777777" w:rsidR="00AF6E00" w:rsidRDefault="00AF6E00" w:rsidP="005A0FB2">
      <w:pPr>
        <w:jc w:val="both"/>
        <w:rPr>
          <w:rFonts w:ascii="Arial" w:hAnsi="Arial" w:cs="Arial"/>
          <w:b/>
        </w:rPr>
      </w:pPr>
    </w:p>
    <w:p w14:paraId="3655D4A3" w14:textId="77777777" w:rsidR="005A0FB2" w:rsidRDefault="00014471" w:rsidP="005A0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7</w:t>
      </w:r>
      <w:r w:rsidR="005A0FB2" w:rsidRPr="00EE0206">
        <w:rPr>
          <w:rFonts w:ascii="Arial" w:hAnsi="Arial" w:cs="Arial"/>
          <w:b/>
        </w:rPr>
        <w:t xml:space="preserve">. </w:t>
      </w:r>
      <w:r w:rsidR="005A0FB2" w:rsidRPr="00EE0206">
        <w:rPr>
          <w:rFonts w:ascii="Arial" w:hAnsi="Arial" w:cs="Arial"/>
        </w:rPr>
        <w:t xml:space="preserve">A escola tem </w:t>
      </w:r>
      <w:r w:rsidR="002C59C4">
        <w:rPr>
          <w:rFonts w:ascii="Arial" w:hAnsi="Arial" w:cs="Arial"/>
        </w:rPr>
        <w:t>Wi</w:t>
      </w:r>
      <w:del w:id="486" w:author="Luiza C" w:date="2020-08-31T15:22:00Z">
        <w:r w:rsidR="002C59C4" w:rsidDel="00FF7ABB">
          <w:rPr>
            <w:rFonts w:ascii="Arial" w:hAnsi="Arial" w:cs="Arial"/>
          </w:rPr>
          <w:delText>-</w:delText>
        </w:r>
      </w:del>
      <w:r w:rsidR="002C59C4">
        <w:rPr>
          <w:rFonts w:ascii="Arial" w:hAnsi="Arial" w:cs="Arial"/>
        </w:rPr>
        <w:t>Fi</w:t>
      </w:r>
      <w:r w:rsidR="005A0FB2" w:rsidRPr="00EE0206">
        <w:rPr>
          <w:rFonts w:ascii="Arial" w:hAnsi="Arial" w:cs="Arial"/>
        </w:rPr>
        <w:t xml:space="preserve">? </w:t>
      </w:r>
      <w:r w:rsidR="005A0FB2" w:rsidRPr="00EE0206">
        <w:rPr>
          <w:rFonts w:ascii="Arial" w:hAnsi="Arial" w:cs="Arial"/>
          <w:b/>
        </w:rPr>
        <w:t>(</w:t>
      </w:r>
      <w:r w:rsidR="005A0FB2" w:rsidRPr="00FF7ABB">
        <w:rPr>
          <w:rFonts w:ascii="Arial" w:hAnsi="Arial" w:cs="Arial"/>
          <w:b/>
          <w:rPrChange w:id="487" w:author="Luiza C" w:date="2020-08-31T15:23:00Z">
            <w:rPr>
              <w:rFonts w:ascii="Arial" w:hAnsi="Arial" w:cs="Arial"/>
              <w:b/>
              <w:u w:val="single"/>
            </w:rPr>
          </w:rPrChange>
        </w:rPr>
        <w:t>RU</w:t>
      </w:r>
      <w:r w:rsidR="005A0FB2" w:rsidRPr="00EE0206">
        <w:rPr>
          <w:rFonts w:ascii="Arial" w:hAnsi="Arial" w:cs="Arial"/>
          <w:b/>
        </w:rPr>
        <w:t>)</w:t>
      </w:r>
    </w:p>
    <w:p w14:paraId="15CB473C" w14:textId="77777777" w:rsidR="003763AA" w:rsidRPr="00EE0206" w:rsidRDefault="003763AA" w:rsidP="005A0FB2">
      <w:pPr>
        <w:jc w:val="both"/>
        <w:rPr>
          <w:rFonts w:ascii="Arial" w:hAnsi="Arial" w:cs="Arial"/>
          <w:b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011AB6" w:rsidRPr="00EE0206" w14:paraId="721EA888" w14:textId="77777777" w:rsidTr="00BA6FF4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05B" w14:textId="77777777" w:rsidR="00011AB6" w:rsidRPr="00EE0206" w:rsidRDefault="00011AB6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871" w14:textId="77777777" w:rsidR="00011AB6" w:rsidRPr="00EE0206" w:rsidRDefault="00011AB6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011AB6" w:rsidRPr="00EE0206" w14:paraId="1ACC74BD" w14:textId="77777777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4F50" w14:textId="77777777" w:rsidR="00011AB6" w:rsidRPr="00EE0206" w:rsidRDefault="00011AB6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4BC" w14:textId="77777777" w:rsidR="00011AB6" w:rsidRPr="00EE0206" w:rsidRDefault="00011AB6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011AB6" w:rsidRPr="00EE0206" w14:paraId="60CF620C" w14:textId="77777777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34A1" w14:textId="77777777" w:rsidR="00011AB6" w:rsidRPr="00AD7CD3" w:rsidRDefault="00011AB6" w:rsidP="00BA6FF4">
            <w:pPr>
              <w:rPr>
                <w:rFonts w:ascii="Arial" w:hAnsi="Arial" w:cs="Arial"/>
                <w:b/>
              </w:rPr>
            </w:pPr>
            <w:r w:rsidRPr="00FF7ABB">
              <w:rPr>
                <w:rFonts w:ascii="Arial" w:hAnsi="Arial" w:cs="Arial"/>
                <w:rPrChange w:id="488" w:author="Luiza C" w:date="2020-08-31T15:23:00Z">
                  <w:rPr>
                    <w:rFonts w:ascii="Arial" w:hAnsi="Arial" w:cs="Arial"/>
                    <w:b/>
                  </w:rPr>
                </w:rPrChange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ins w:id="489" w:author="Luiza C" w:date="2020-08-31T15:23:00Z">
              <w:r w:rsidR="00FF7ABB">
                <w:rPr>
                  <w:rFonts w:ascii="Arial" w:hAnsi="Arial" w:cs="Arial"/>
                  <w:b/>
                </w:rPr>
                <w:t>.</w:t>
              </w:r>
            </w:ins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C049" w14:textId="77777777" w:rsidR="00011AB6" w:rsidRPr="00AD054D" w:rsidRDefault="00011AB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11AB6" w:rsidRPr="00EE0206" w14:paraId="49C6424F" w14:textId="77777777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42AD" w14:textId="77777777" w:rsidR="00011AB6" w:rsidRPr="00AD7CD3" w:rsidRDefault="00011AB6" w:rsidP="00BA6FF4">
            <w:pPr>
              <w:rPr>
                <w:rFonts w:ascii="Arial" w:hAnsi="Arial" w:cs="Arial"/>
                <w:b/>
              </w:rPr>
            </w:pPr>
            <w:r w:rsidRPr="00FF7ABB">
              <w:rPr>
                <w:rFonts w:ascii="Arial" w:hAnsi="Arial" w:cs="Arial"/>
                <w:rPrChange w:id="490" w:author="Luiza C" w:date="2020-08-31T15:23:00Z">
                  <w:rPr>
                    <w:rFonts w:ascii="Arial" w:hAnsi="Arial" w:cs="Arial"/>
                    <w:b/>
                  </w:rPr>
                </w:rPrChange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ins w:id="491" w:author="Luiza C" w:date="2020-08-31T15:23:00Z">
              <w:r w:rsidR="00FF7ABB">
                <w:rPr>
                  <w:rFonts w:ascii="Arial" w:hAnsi="Arial" w:cs="Arial"/>
                  <w:b/>
                </w:rPr>
                <w:t>.</w:t>
              </w:r>
            </w:ins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1EE" w14:textId="77777777" w:rsidR="00011AB6" w:rsidRPr="00AD054D" w:rsidRDefault="00011AB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55EAAB49" w14:textId="77777777" w:rsidR="009D28A8" w:rsidRDefault="009D28A8" w:rsidP="005A0FB2">
      <w:pPr>
        <w:jc w:val="both"/>
        <w:rPr>
          <w:rFonts w:ascii="Arial" w:hAnsi="Arial" w:cs="Arial"/>
          <w:b/>
        </w:rPr>
      </w:pPr>
    </w:p>
    <w:p w14:paraId="26BA0083" w14:textId="77777777" w:rsidR="000E0917" w:rsidRDefault="000E0917" w:rsidP="000E091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SOMENTE ESCOLAS QUE POSSUEM WI</w:t>
      </w:r>
      <w:del w:id="492" w:author="Luiza C" w:date="2020-08-31T15:26:00Z">
        <w:r w:rsidDel="00C81007">
          <w:rPr>
            <w:rFonts w:ascii="Arial" w:hAnsi="Arial" w:cs="Arial"/>
            <w:b/>
            <w:bCs/>
          </w:rPr>
          <w:delText>-</w:delText>
        </w:r>
      </w:del>
      <w:r>
        <w:rPr>
          <w:rFonts w:ascii="Arial" w:hAnsi="Arial" w:cs="Arial"/>
          <w:b/>
          <w:bCs/>
        </w:rPr>
        <w:t>FI (CÓD. 1 NA P27)</w:t>
      </w:r>
      <w:r w:rsidR="006105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14:paraId="48B27822" w14:textId="77777777" w:rsidR="000E0917" w:rsidRPr="00474FE1" w:rsidRDefault="000E0917" w:rsidP="000E0917">
      <w:pPr>
        <w:jc w:val="both"/>
        <w:rPr>
          <w:rFonts w:ascii="Arial" w:hAnsi="Arial" w:cs="Arial"/>
          <w:b/>
          <w:bCs/>
        </w:rPr>
      </w:pPr>
    </w:p>
    <w:p w14:paraId="01B78254" w14:textId="77777777" w:rsidR="000E0917" w:rsidRDefault="000E0917" w:rsidP="000E0917">
      <w:pPr>
        <w:jc w:val="both"/>
        <w:rPr>
          <w:rFonts w:ascii="Arial" w:hAnsi="Arial" w:cs="Arial"/>
          <w:b/>
        </w:rPr>
      </w:pPr>
      <w:r w:rsidRPr="00E73F9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27a</w:t>
      </w:r>
      <w:r w:rsidRPr="00E73F96">
        <w:rPr>
          <w:rFonts w:ascii="Arial" w:hAnsi="Arial" w:cs="Arial"/>
          <w:b/>
        </w:rPr>
        <w:t xml:space="preserve">. </w:t>
      </w:r>
      <w:r w:rsidRPr="00E73F9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 Wi</w:t>
      </w:r>
      <w:del w:id="493" w:author="Luiza C" w:date="2020-08-31T15:26:00Z">
        <w:r w:rsidDel="00C81007">
          <w:rPr>
            <w:rFonts w:ascii="Arial" w:hAnsi="Arial" w:cs="Arial"/>
          </w:rPr>
          <w:delText>-</w:delText>
        </w:r>
      </w:del>
      <w:r>
        <w:rPr>
          <w:rFonts w:ascii="Arial" w:hAnsi="Arial" w:cs="Arial"/>
        </w:rPr>
        <w:t>Fi</w:t>
      </w:r>
      <w:r w:rsidRPr="00E73F96">
        <w:rPr>
          <w:rFonts w:ascii="Arial" w:hAnsi="Arial" w:cs="Arial"/>
        </w:rPr>
        <w:t xml:space="preserve"> desta escola é</w:t>
      </w:r>
      <w:del w:id="494" w:author="Luiza C" w:date="2020-08-31T15:26:00Z">
        <w:r w:rsidRPr="00E73F96" w:rsidDel="00C81007">
          <w:rPr>
            <w:rFonts w:ascii="Arial" w:hAnsi="Arial" w:cs="Arial"/>
          </w:rPr>
          <w:delText>:</w:delText>
        </w:r>
      </w:del>
      <w:r w:rsidRPr="00E73F96">
        <w:rPr>
          <w:rFonts w:ascii="Arial" w:hAnsi="Arial" w:cs="Arial"/>
        </w:rPr>
        <w:t xml:space="preserve"> _____________</w:t>
      </w:r>
      <w:ins w:id="495" w:author="Luiza C" w:date="2020-08-31T15:26:00Z">
        <w:r w:rsidR="00C81007">
          <w:rPr>
            <w:rFonts w:ascii="Arial" w:hAnsi="Arial" w:cs="Arial"/>
          </w:rPr>
          <w:t xml:space="preserve">? </w:t>
        </w:r>
      </w:ins>
      <w:r w:rsidRPr="00E73F96">
        <w:rPr>
          <w:rFonts w:ascii="Arial" w:hAnsi="Arial" w:cs="Arial"/>
          <w:b/>
        </w:rPr>
        <w:t>(LE</w:t>
      </w:r>
      <w:ins w:id="496" w:author="Luiza C" w:date="2020-08-31T15:26:00Z">
        <w:r w:rsidR="00C81007">
          <w:rPr>
            <w:rFonts w:ascii="Arial" w:hAnsi="Arial" w:cs="Arial"/>
            <w:b/>
          </w:rPr>
          <w:t>IA AS</w:t>
        </w:r>
      </w:ins>
      <w:del w:id="497" w:author="Luiza C" w:date="2020-08-31T15:26:00Z">
        <w:r w:rsidRPr="00E73F96" w:rsidDel="00C81007">
          <w:rPr>
            <w:rFonts w:ascii="Arial" w:hAnsi="Arial" w:cs="Arial"/>
            <w:b/>
          </w:rPr>
          <w:delText>R</w:delText>
        </w:r>
      </w:del>
      <w:r w:rsidRPr="00E73F96">
        <w:rPr>
          <w:rFonts w:ascii="Arial" w:hAnsi="Arial" w:cs="Arial"/>
          <w:b/>
        </w:rPr>
        <w:t xml:space="preserve"> OPÇÕES –</w:t>
      </w:r>
      <w:r w:rsidRPr="00CF721B">
        <w:rPr>
          <w:rFonts w:ascii="Arial" w:hAnsi="Arial" w:cs="Arial"/>
          <w:b/>
        </w:rPr>
        <w:t xml:space="preserve"> RU)</w:t>
      </w:r>
    </w:p>
    <w:p w14:paraId="780F790C" w14:textId="77777777" w:rsidR="000E0917" w:rsidRPr="00CF721B" w:rsidRDefault="000E0917" w:rsidP="000E0917">
      <w:pPr>
        <w:jc w:val="both"/>
        <w:rPr>
          <w:rFonts w:ascii="Arial" w:hAnsi="Arial" w:cs="Arial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1276"/>
      </w:tblGrid>
      <w:tr w:rsidR="000E0917" w:rsidRPr="00953566" w14:paraId="21E2DA21" w14:textId="77777777" w:rsidTr="006E10D0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3CBD5" w14:textId="77777777" w:rsidR="000E0917" w:rsidRPr="006D2308" w:rsidRDefault="000E0917" w:rsidP="00BA6FF4">
            <w:pPr>
              <w:rPr>
                <w:rFonts w:ascii="Arial" w:hAnsi="Arial" w:cs="Arial"/>
              </w:rPr>
            </w:pPr>
            <w:r w:rsidRPr="006D2308">
              <w:rPr>
                <w:rFonts w:ascii="Arial" w:hAnsi="Arial" w:cs="Arial"/>
              </w:rPr>
              <w:t>De uso livre para todos, inclusive para os alunos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F6859" w14:textId="77777777" w:rsidR="000E0917" w:rsidRPr="003A6A64" w:rsidRDefault="000E0917" w:rsidP="00BA6FF4">
            <w:pPr>
              <w:jc w:val="center"/>
              <w:rPr>
                <w:rFonts w:ascii="Arial" w:hAnsi="Arial" w:cs="Arial"/>
              </w:rPr>
            </w:pPr>
            <w:r w:rsidRPr="003A6A64">
              <w:rPr>
                <w:rFonts w:ascii="Arial" w:hAnsi="Arial" w:cs="Arial"/>
              </w:rPr>
              <w:t>1</w:t>
            </w:r>
          </w:p>
        </w:tc>
      </w:tr>
      <w:tr w:rsidR="000E0917" w:rsidRPr="00953566" w14:paraId="4338D326" w14:textId="77777777" w:rsidTr="002F0A2A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D585" w14:textId="77777777" w:rsidR="000E0917" w:rsidRPr="00E73F96" w:rsidRDefault="000E0917" w:rsidP="00BA6FF4">
            <w:pPr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 xml:space="preserve">De uso restrito/com senha e </w:t>
            </w:r>
            <w:r>
              <w:rPr>
                <w:rFonts w:ascii="Arial" w:hAnsi="Arial" w:cs="Arial"/>
              </w:rPr>
              <w:t xml:space="preserve">os alunos </w:t>
            </w:r>
            <w:ins w:id="498" w:author="Luiza C" w:date="2020-08-31T15:27:00Z">
              <w:r w:rsidR="00C81007">
                <w:rPr>
                  <w:rFonts w:ascii="Arial" w:hAnsi="Arial" w:cs="Arial"/>
                </w:rPr>
                <w:t>não</w:t>
              </w:r>
            </w:ins>
            <w:del w:id="499" w:author="Luiza C" w:date="2020-08-31T15:27:00Z">
              <w:r w:rsidDel="00C81007">
                <w:rPr>
                  <w:rFonts w:ascii="Arial" w:hAnsi="Arial" w:cs="Arial"/>
                </w:rPr>
                <w:delText>NÃO</w:delText>
              </w:r>
            </w:del>
            <w:r>
              <w:rPr>
                <w:rFonts w:ascii="Arial" w:hAnsi="Arial" w:cs="Arial"/>
              </w:rPr>
              <w:t xml:space="preserve"> podem acessá-la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0544" w14:textId="77777777" w:rsidR="000E0917" w:rsidRPr="00E73F96" w:rsidRDefault="000E0917" w:rsidP="00BA6FF4">
            <w:pPr>
              <w:jc w:val="center"/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>2</w:t>
            </w:r>
          </w:p>
        </w:tc>
      </w:tr>
      <w:tr w:rsidR="000E0917" w:rsidRPr="00E73F96" w14:paraId="17FC06AF" w14:textId="77777777" w:rsidTr="006E10D0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943A6" w14:textId="77777777" w:rsidR="000E0917" w:rsidRPr="00E73F96" w:rsidRDefault="000E0917" w:rsidP="00BA6FF4">
            <w:pPr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>De uso restrito/com senha, mas alunos</w:t>
            </w:r>
            <w:r>
              <w:rPr>
                <w:rFonts w:ascii="Arial" w:hAnsi="Arial" w:cs="Arial"/>
              </w:rPr>
              <w:t xml:space="preserve"> podem acessá-la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53841" w14:textId="77777777" w:rsidR="000E0917" w:rsidRPr="00E73F96" w:rsidRDefault="000E091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E0917" w:rsidRPr="00EE0206" w14:paraId="6C30A7B9" w14:textId="77777777" w:rsidTr="009245E9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1EB9" w14:textId="77777777" w:rsidR="000E0917" w:rsidRPr="00AD7CD3" w:rsidRDefault="000E0917" w:rsidP="00BA6FF4">
            <w:pPr>
              <w:rPr>
                <w:rFonts w:ascii="Arial" w:hAnsi="Arial" w:cs="Arial"/>
                <w:b/>
              </w:rPr>
            </w:pPr>
            <w:r w:rsidRPr="00C81007">
              <w:rPr>
                <w:rFonts w:ascii="Arial" w:hAnsi="Arial" w:cs="Arial"/>
                <w:rPrChange w:id="500" w:author="Luiza C" w:date="2020-08-31T15:27:00Z">
                  <w:rPr>
                    <w:rFonts w:ascii="Arial" w:hAnsi="Arial" w:cs="Arial"/>
                    <w:b/>
                  </w:rPr>
                </w:rPrChange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ins w:id="501" w:author="Luiza C" w:date="2020-08-31T15:27:00Z">
              <w:r w:rsidR="00C81007">
                <w:rPr>
                  <w:rFonts w:ascii="Arial" w:hAnsi="Arial" w:cs="Arial"/>
                  <w:b/>
                </w:rPr>
                <w:t>.</w:t>
              </w:r>
            </w:ins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6D0F" w14:textId="77777777" w:rsidR="000E0917" w:rsidRPr="00AD054D" w:rsidRDefault="000E091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E0917" w:rsidRPr="00EE0206" w14:paraId="18633A54" w14:textId="77777777" w:rsidTr="00BA6FF4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F44CB" w14:textId="77777777" w:rsidR="000E0917" w:rsidRPr="00AD7CD3" w:rsidRDefault="000E0917" w:rsidP="00BA6FF4">
            <w:pPr>
              <w:rPr>
                <w:rFonts w:ascii="Arial" w:hAnsi="Arial" w:cs="Arial"/>
                <w:b/>
              </w:rPr>
            </w:pPr>
            <w:r w:rsidRPr="00C81007">
              <w:rPr>
                <w:rFonts w:ascii="Arial" w:hAnsi="Arial" w:cs="Arial"/>
                <w:rPrChange w:id="502" w:author="Luiza C" w:date="2020-08-31T15:27:00Z">
                  <w:rPr>
                    <w:rFonts w:ascii="Arial" w:hAnsi="Arial" w:cs="Arial"/>
                    <w:b/>
                  </w:rPr>
                </w:rPrChange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ins w:id="503" w:author="Luiza C" w:date="2020-08-31T15:27:00Z">
              <w:r w:rsidR="00C81007">
                <w:rPr>
                  <w:rFonts w:ascii="Arial" w:hAnsi="Arial" w:cs="Arial"/>
                  <w:b/>
                </w:rPr>
                <w:t>.</w:t>
              </w:r>
            </w:ins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ED877" w14:textId="77777777" w:rsidR="000E0917" w:rsidRPr="00AD054D" w:rsidRDefault="000E091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31C16DFA" w14:textId="77777777" w:rsidR="00610535" w:rsidRDefault="00610535" w:rsidP="001A26E5">
      <w:pPr>
        <w:jc w:val="both"/>
        <w:rPr>
          <w:rFonts w:ascii="Arial" w:hAnsi="Arial" w:cs="Arial"/>
          <w:b/>
          <w:bCs/>
        </w:rPr>
      </w:pPr>
    </w:p>
    <w:p w14:paraId="64A4D1E8" w14:textId="77777777" w:rsidR="004476BF" w:rsidRDefault="004476BF" w:rsidP="004476BF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</w:rPr>
        <w:t>###</w:t>
      </w:r>
      <w:r w:rsidR="0043167E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ins w:id="504" w:author="Luiza C" w:date="2020-08-31T15:23:00Z">
        <w:r w:rsidR="00FF7ABB">
          <w:rPr>
            <w:rFonts w:ascii="Arial" w:hAnsi="Arial" w:cs="Arial"/>
            <w:b/>
          </w:rPr>
          <w:t>D</w:t>
        </w:r>
      </w:ins>
      <w:del w:id="505" w:author="Luiza C" w:date="2020-08-31T15:23:00Z">
        <w:r w:rsidRPr="00197CEC" w:rsidDel="00FF7ABB">
          <w:rPr>
            <w:rFonts w:ascii="Arial" w:hAnsi="Arial" w:cs="Arial"/>
            <w:b/>
          </w:rPr>
          <w:delText>N</w:delText>
        </w:r>
      </w:del>
      <w:r w:rsidRPr="00197CEC">
        <w:rPr>
          <w:rFonts w:ascii="Arial" w:hAnsi="Arial" w:cs="Arial"/>
          <w:b/>
        </w:rPr>
        <w:t>A P18 DIFERENTE DE ZERO</w:t>
      </w:r>
      <w:r>
        <w:rPr>
          <w:rFonts w:ascii="Arial" w:hAnsi="Arial" w:cs="Arial"/>
          <w:b/>
        </w:rPr>
        <w:t xml:space="preserve"> OU CÓD</w:t>
      </w:r>
      <w:ins w:id="506" w:author="Luiza C" w:date="2020-08-31T15:27:00Z">
        <w:r w:rsidR="006C7DD2">
          <w:rPr>
            <w:rFonts w:ascii="Arial" w:hAnsi="Arial" w:cs="Arial"/>
            <w:b/>
          </w:rPr>
          <w:t>.</w:t>
        </w:r>
      </w:ins>
      <w:r>
        <w:rPr>
          <w:rFonts w:ascii="Arial" w:hAnsi="Arial" w:cs="Arial"/>
          <w:b/>
        </w:rPr>
        <w:t xml:space="preserve"> 1 (SIM) NA P17a</w:t>
      </w:r>
      <w:r w:rsidRPr="00197CEC">
        <w:rPr>
          <w:rFonts w:ascii="Arial" w:hAnsi="Arial" w:cs="Arial"/>
          <w:b/>
        </w:rPr>
        <w:t>)</w:t>
      </w:r>
      <w:r w:rsidR="00610535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###</w:t>
      </w:r>
    </w:p>
    <w:p w14:paraId="22159311" w14:textId="77777777" w:rsidR="004476BF" w:rsidRDefault="004476BF" w:rsidP="004476BF">
      <w:pPr>
        <w:jc w:val="both"/>
        <w:rPr>
          <w:rFonts w:ascii="Arial" w:hAnsi="Arial" w:cs="Arial"/>
          <w:b/>
        </w:rPr>
      </w:pPr>
    </w:p>
    <w:p w14:paraId="30B7A83A" w14:textId="77777777" w:rsidR="004476BF" w:rsidRDefault="004476BF" w:rsidP="004476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P27b</w:t>
      </w:r>
      <w:r w:rsidRPr="00EE020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Os computadores e a Internet da escola </w:t>
      </w:r>
      <w:r w:rsidR="007C3E96">
        <w:rPr>
          <w:rFonts w:ascii="Arial" w:hAnsi="Arial" w:cs="Arial"/>
        </w:rPr>
        <w:t xml:space="preserve">podem ser </w:t>
      </w:r>
      <w:r>
        <w:rPr>
          <w:rFonts w:ascii="Arial" w:hAnsi="Arial" w:cs="Arial"/>
        </w:rPr>
        <w:t>utilizados pela</w:t>
      </w:r>
      <w:r w:rsidR="0058788D">
        <w:rPr>
          <w:rFonts w:ascii="Arial" w:hAnsi="Arial" w:cs="Arial"/>
        </w:rPr>
        <w:t xml:space="preserve">s pessoas que moram perto da escola </w:t>
      </w:r>
      <w:r w:rsidR="00084E06">
        <w:rPr>
          <w:rFonts w:ascii="Arial" w:hAnsi="Arial" w:cs="Arial"/>
        </w:rPr>
        <w:t>e</w:t>
      </w:r>
      <w:r w:rsidR="00655954">
        <w:rPr>
          <w:rFonts w:ascii="Arial" w:hAnsi="Arial" w:cs="Arial"/>
        </w:rPr>
        <w:t>/ou</w:t>
      </w:r>
      <w:r w:rsidR="0058788D">
        <w:rPr>
          <w:rFonts w:ascii="Arial" w:hAnsi="Arial" w:cs="Arial"/>
        </w:rPr>
        <w:t xml:space="preserve"> pelos familiares dos alunos</w:t>
      </w:r>
      <w:r w:rsidRPr="00EE0206">
        <w:rPr>
          <w:rFonts w:ascii="Arial" w:hAnsi="Arial" w:cs="Arial"/>
        </w:rPr>
        <w:t xml:space="preserve">? </w:t>
      </w:r>
      <w:r w:rsidRPr="00EE0206">
        <w:rPr>
          <w:rFonts w:ascii="Arial" w:hAnsi="Arial" w:cs="Arial"/>
          <w:b/>
        </w:rPr>
        <w:t>(</w:t>
      </w:r>
      <w:r w:rsidRPr="006C7DD2">
        <w:rPr>
          <w:rFonts w:ascii="Arial" w:hAnsi="Arial" w:cs="Arial"/>
          <w:b/>
          <w:rPrChange w:id="507" w:author="Luiza C" w:date="2020-08-31T15:28:00Z">
            <w:rPr>
              <w:rFonts w:ascii="Arial" w:hAnsi="Arial" w:cs="Arial"/>
              <w:b/>
              <w:u w:val="single"/>
            </w:rPr>
          </w:rPrChange>
        </w:rPr>
        <w:t>RU</w:t>
      </w:r>
      <w:r w:rsidRPr="00EE0206">
        <w:rPr>
          <w:rFonts w:ascii="Arial" w:hAnsi="Arial" w:cs="Arial"/>
          <w:b/>
        </w:rPr>
        <w:t>)</w:t>
      </w:r>
    </w:p>
    <w:p w14:paraId="10BD83A1" w14:textId="77777777" w:rsidR="004476BF" w:rsidRPr="00EE0206" w:rsidRDefault="004476BF" w:rsidP="004476BF">
      <w:pPr>
        <w:jc w:val="both"/>
        <w:rPr>
          <w:rFonts w:ascii="Arial" w:hAnsi="Arial" w:cs="Arial"/>
          <w:b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4476BF" w:rsidRPr="00EE0206" w14:paraId="25E238CA" w14:textId="77777777" w:rsidTr="00BA6FF4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0B3" w14:textId="77777777" w:rsidR="004476BF" w:rsidRPr="00EE0206" w:rsidRDefault="004476BF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91F" w14:textId="77777777" w:rsidR="004476BF" w:rsidRPr="00EE0206" w:rsidRDefault="004476BF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4476BF" w:rsidRPr="00EE0206" w14:paraId="403791A4" w14:textId="77777777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EA5" w14:textId="77777777" w:rsidR="004476BF" w:rsidRPr="00EE0206" w:rsidRDefault="004476BF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C1CC" w14:textId="77777777" w:rsidR="004476BF" w:rsidRPr="00EE0206" w:rsidRDefault="004476BF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4476BF" w:rsidRPr="00EE0206" w14:paraId="3D1E17DE" w14:textId="77777777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14F3" w14:textId="77777777" w:rsidR="004476BF" w:rsidRPr="00AD7CD3" w:rsidRDefault="004476BF" w:rsidP="00BA6FF4">
            <w:pPr>
              <w:rPr>
                <w:rFonts w:ascii="Arial" w:hAnsi="Arial" w:cs="Arial"/>
                <w:b/>
              </w:rPr>
            </w:pPr>
            <w:r w:rsidRPr="006C7DD2">
              <w:rPr>
                <w:rFonts w:ascii="Arial" w:hAnsi="Arial" w:cs="Arial"/>
                <w:rPrChange w:id="508" w:author="Luiza C" w:date="2020-08-31T15:28:00Z">
                  <w:rPr>
                    <w:rFonts w:ascii="Arial" w:hAnsi="Arial" w:cs="Arial"/>
                    <w:b/>
                  </w:rPr>
                </w:rPrChange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ins w:id="509" w:author="Luiza C" w:date="2020-08-31T15:28:00Z">
              <w:r w:rsidR="006C7DD2">
                <w:rPr>
                  <w:rFonts w:ascii="Arial" w:hAnsi="Arial" w:cs="Arial"/>
                  <w:b/>
                </w:rPr>
                <w:t>.</w:t>
              </w:r>
            </w:ins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5FC" w14:textId="77777777" w:rsidR="004476BF" w:rsidRPr="00AD054D" w:rsidRDefault="004476BF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4476BF" w:rsidRPr="00EE0206" w14:paraId="202AE9E5" w14:textId="77777777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78E3" w14:textId="77777777" w:rsidR="004476BF" w:rsidRPr="00AD7CD3" w:rsidRDefault="004476BF" w:rsidP="00BA6FF4">
            <w:pPr>
              <w:rPr>
                <w:rFonts w:ascii="Arial" w:hAnsi="Arial" w:cs="Arial"/>
                <w:b/>
              </w:rPr>
            </w:pPr>
            <w:r w:rsidRPr="006C7DD2">
              <w:rPr>
                <w:rFonts w:ascii="Arial" w:hAnsi="Arial" w:cs="Arial"/>
                <w:rPrChange w:id="510" w:author="Luiza C" w:date="2020-08-31T15:28:00Z">
                  <w:rPr>
                    <w:rFonts w:ascii="Arial" w:hAnsi="Arial" w:cs="Arial"/>
                    <w:b/>
                  </w:rPr>
                </w:rPrChange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ins w:id="511" w:author="Luiza C" w:date="2020-08-31T15:28:00Z">
              <w:r w:rsidR="006C7DD2">
                <w:rPr>
                  <w:rFonts w:ascii="Arial" w:hAnsi="Arial" w:cs="Arial"/>
                  <w:b/>
                </w:rPr>
                <w:t>.</w:t>
              </w:r>
            </w:ins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831E" w14:textId="77777777" w:rsidR="004476BF" w:rsidRPr="00AD054D" w:rsidRDefault="004476BF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295BC16C" w14:textId="77777777" w:rsidR="00610535" w:rsidRDefault="00610535" w:rsidP="001A26E5">
      <w:pPr>
        <w:jc w:val="both"/>
        <w:rPr>
          <w:rFonts w:ascii="Arial" w:hAnsi="Arial" w:cs="Arial"/>
          <w:b/>
          <w:bCs/>
        </w:rPr>
      </w:pPr>
    </w:p>
    <w:p w14:paraId="40180DCC" w14:textId="77777777" w:rsidR="001A26E5" w:rsidRDefault="001A26E5" w:rsidP="001A26E5">
      <w:pPr>
        <w:jc w:val="both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>### APLI</w:t>
      </w:r>
      <w:ins w:id="512" w:author="Luiza C" w:date="2020-08-31T15:38:00Z">
        <w:r w:rsidR="00224A75">
          <w:rPr>
            <w:rFonts w:ascii="Arial" w:hAnsi="Arial" w:cs="Arial"/>
            <w:b/>
            <w:bCs/>
          </w:rPr>
          <w:t>QUE</w:t>
        </w:r>
      </w:ins>
      <w:del w:id="513" w:author="Luiza C" w:date="2020-08-31T15:38:00Z">
        <w:r w:rsidRPr="00EE0206" w:rsidDel="00224A75">
          <w:rPr>
            <w:rFonts w:ascii="Arial" w:hAnsi="Arial" w:cs="Arial"/>
            <w:b/>
            <w:bCs/>
          </w:rPr>
          <w:delText xml:space="preserve">CAR </w:delText>
        </w:r>
        <w:r w:rsidDel="00224A75">
          <w:rPr>
            <w:rFonts w:ascii="Arial" w:hAnsi="Arial" w:cs="Arial"/>
            <w:b/>
            <w:bCs/>
          </w:rPr>
          <w:delText>A</w:delText>
        </w:r>
      </w:del>
      <w:r w:rsidRPr="00EE0206">
        <w:rPr>
          <w:rFonts w:ascii="Arial" w:hAnsi="Arial" w:cs="Arial"/>
          <w:b/>
          <w:bCs/>
        </w:rPr>
        <w:t xml:space="preserve"> SEQUÊNCIA </w:t>
      </w:r>
      <w:r w:rsidR="00C43DE5">
        <w:rPr>
          <w:rFonts w:ascii="Arial" w:hAnsi="Arial" w:cs="Arial"/>
          <w:b/>
          <w:bCs/>
        </w:rPr>
        <w:t>DA P2</w:t>
      </w:r>
      <w:r w:rsidR="0055676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ATÉ </w:t>
      </w:r>
      <w:r w:rsidR="00C43DE5">
        <w:rPr>
          <w:rFonts w:ascii="Arial" w:hAnsi="Arial" w:cs="Arial"/>
          <w:b/>
          <w:bCs/>
        </w:rPr>
        <w:t>P3</w:t>
      </w:r>
      <w:r w:rsidR="009D7A97">
        <w:rPr>
          <w:rFonts w:ascii="Arial" w:hAnsi="Arial" w:cs="Arial"/>
          <w:b/>
          <w:bCs/>
        </w:rPr>
        <w:t>1</w:t>
      </w:r>
      <w:r w:rsidR="00240C32">
        <w:rPr>
          <w:rFonts w:ascii="Arial" w:hAnsi="Arial" w:cs="Arial"/>
          <w:b/>
          <w:bCs/>
        </w:rPr>
        <w:t xml:space="preserve"> </w:t>
      </w:r>
      <w:r w:rsidRPr="00EE0206">
        <w:rPr>
          <w:rFonts w:ascii="Arial" w:hAnsi="Arial" w:cs="Arial"/>
          <w:b/>
          <w:bCs/>
        </w:rPr>
        <w:t>NA HORIZONTAL ###</w:t>
      </w:r>
    </w:p>
    <w:p w14:paraId="75D62279" w14:textId="77777777" w:rsidR="009D7A97" w:rsidRPr="00EE0206" w:rsidRDefault="009D7A97" w:rsidP="001A26E5">
      <w:pPr>
        <w:jc w:val="both"/>
        <w:rPr>
          <w:rFonts w:ascii="Arial" w:hAnsi="Arial" w:cs="Arial"/>
          <w:b/>
          <w:bCs/>
        </w:rPr>
      </w:pPr>
    </w:p>
    <w:p w14:paraId="32F57438" w14:textId="77777777" w:rsidR="00C4599D" w:rsidRDefault="00FF51D8" w:rsidP="00613D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4316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TODOS###</w:t>
      </w:r>
    </w:p>
    <w:p w14:paraId="0D78505A" w14:textId="77777777" w:rsidR="00FF51D8" w:rsidRDefault="00FF51D8" w:rsidP="00613D6D">
      <w:pPr>
        <w:jc w:val="both"/>
        <w:rPr>
          <w:rFonts w:ascii="Arial" w:hAnsi="Arial" w:cs="Arial"/>
          <w:b/>
          <w:bCs/>
        </w:rPr>
      </w:pPr>
    </w:p>
    <w:p w14:paraId="5BAF5586" w14:textId="77777777" w:rsidR="00D13446" w:rsidRDefault="00D13446" w:rsidP="00D134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P28. </w:t>
      </w:r>
      <w:r w:rsidRPr="00FF51D8">
        <w:rPr>
          <w:rFonts w:ascii="Arial" w:hAnsi="Arial" w:cs="Arial"/>
          <w:bCs/>
        </w:rPr>
        <w:t>Essa escola possui</w:t>
      </w:r>
      <w:r>
        <w:rPr>
          <w:rFonts w:ascii="Arial" w:hAnsi="Arial" w:cs="Arial"/>
          <w:bCs/>
        </w:rPr>
        <w:t xml:space="preserve">____________________________? </w:t>
      </w:r>
      <w:r w:rsidRPr="00EE0206">
        <w:rPr>
          <w:rFonts w:ascii="Arial" w:hAnsi="Arial" w:cs="Arial"/>
        </w:rPr>
        <w:t>(</w:t>
      </w:r>
      <w:r>
        <w:rPr>
          <w:rFonts w:ascii="Arial" w:hAnsi="Arial" w:cs="Arial"/>
          <w:b/>
        </w:rPr>
        <w:t>LE</w:t>
      </w:r>
      <w:del w:id="514" w:author="Luiza C" w:date="2020-08-31T15:38:00Z">
        <w:r w:rsidDel="00224A75">
          <w:rPr>
            <w:rFonts w:ascii="Arial" w:hAnsi="Arial" w:cs="Arial"/>
            <w:b/>
          </w:rPr>
          <w:delText>R</w:delText>
        </w:r>
      </w:del>
      <w:ins w:id="515" w:author="Luiza C" w:date="2020-08-31T15:38:00Z">
        <w:r w:rsidR="00224A75">
          <w:rPr>
            <w:rFonts w:ascii="Arial" w:hAnsi="Arial" w:cs="Arial"/>
            <w:b/>
          </w:rPr>
          <w:t>IA AS</w:t>
        </w:r>
      </w:ins>
      <w:r>
        <w:rPr>
          <w:rFonts w:ascii="Arial" w:hAnsi="Arial" w:cs="Arial"/>
          <w:b/>
        </w:rPr>
        <w:t xml:space="preserve"> OPÇÕES</w:t>
      </w:r>
      <w:r w:rsidRPr="00195CE8">
        <w:rPr>
          <w:rFonts w:ascii="Arial" w:hAnsi="Arial" w:cs="Arial"/>
          <w:b/>
        </w:rPr>
        <w:t xml:space="preserve"> DE A </w:t>
      </w:r>
      <w:proofErr w:type="spellStart"/>
      <w:ins w:id="516" w:author="Luiza C" w:date="2020-08-31T15:38:00Z">
        <w:r w:rsidR="00224A75">
          <w:rPr>
            <w:rFonts w:ascii="Arial" w:hAnsi="Arial" w:cs="Arial"/>
            <w:b/>
          </w:rPr>
          <w:t>A</w:t>
        </w:r>
      </w:ins>
      <w:proofErr w:type="spellEnd"/>
      <w:del w:id="517" w:author="Luiza C" w:date="2020-08-31T15:38:00Z">
        <w:r w:rsidRPr="00195CE8" w:rsidDel="00224A75">
          <w:rPr>
            <w:rFonts w:ascii="Arial" w:hAnsi="Arial" w:cs="Arial"/>
            <w:b/>
          </w:rPr>
          <w:delText>a</w:delText>
        </w:r>
      </w:del>
      <w:r w:rsidRPr="00195CE8">
        <w:rPr>
          <w:rFonts w:ascii="Arial" w:hAnsi="Arial" w:cs="Arial"/>
          <w:b/>
        </w:rPr>
        <w:t xml:space="preserve"> E</w:t>
      </w:r>
      <w:ins w:id="518" w:author="Luiza C" w:date="2020-08-31T15:39:00Z">
        <w:r w:rsidR="00224A75">
          <w:rPr>
            <w:rFonts w:ascii="Arial" w:hAnsi="Arial" w:cs="Arial"/>
            <w:b/>
          </w:rPr>
          <w:t xml:space="preserve"> -</w:t>
        </w:r>
      </w:ins>
      <w:r>
        <w:rPr>
          <w:rFonts w:ascii="Arial" w:hAnsi="Arial" w:cs="Arial"/>
        </w:rPr>
        <w:t xml:space="preserve"> </w:t>
      </w:r>
      <w:r w:rsidRPr="00224A75">
        <w:rPr>
          <w:rFonts w:ascii="Arial" w:hAnsi="Arial" w:cs="Arial"/>
          <w:b/>
          <w:rPrChange w:id="519" w:author="Luiza C" w:date="2020-08-31T15:39:00Z">
            <w:rPr>
              <w:rFonts w:ascii="Arial" w:hAnsi="Arial" w:cs="Arial"/>
              <w:b/>
              <w:u w:val="single"/>
            </w:rPr>
          </w:rPrChange>
        </w:rPr>
        <w:t>RU</w:t>
      </w:r>
      <w:r w:rsidRPr="00EE0206">
        <w:rPr>
          <w:rFonts w:ascii="Arial" w:hAnsi="Arial" w:cs="Arial"/>
          <w:b/>
        </w:rPr>
        <w:t>)</w:t>
      </w:r>
    </w:p>
    <w:p w14:paraId="7070E4CC" w14:textId="77777777" w:rsidR="00D13446" w:rsidRDefault="00D13446" w:rsidP="00613D6D">
      <w:pPr>
        <w:jc w:val="both"/>
        <w:rPr>
          <w:rFonts w:ascii="Arial" w:hAnsi="Arial" w:cs="Arial"/>
          <w:b/>
          <w:bCs/>
        </w:rPr>
      </w:pPr>
    </w:p>
    <w:p w14:paraId="36064E43" w14:textId="77777777" w:rsidR="00D13446" w:rsidRDefault="00D13446" w:rsidP="00613D6D">
      <w:pPr>
        <w:jc w:val="both"/>
        <w:rPr>
          <w:rFonts w:ascii="Arial" w:hAnsi="Arial" w:cs="Arial"/>
          <w:b/>
          <w:bCs/>
        </w:rPr>
      </w:pPr>
    </w:p>
    <w:p w14:paraId="2AF52666" w14:textId="77777777" w:rsidR="0083440B" w:rsidRDefault="00610535" w:rsidP="008344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D13446">
        <w:rPr>
          <w:rFonts w:ascii="Arial" w:hAnsi="Arial" w:cs="Arial"/>
          <w:b/>
          <w:bCs/>
        </w:rPr>
        <w:t xml:space="preserve">MOSTRAR </w:t>
      </w:r>
      <w:r w:rsidR="0083440B">
        <w:rPr>
          <w:rFonts w:ascii="Arial" w:hAnsi="Arial" w:cs="Arial"/>
          <w:b/>
          <w:bCs/>
        </w:rPr>
        <w:t xml:space="preserve">ITEM A DA P29 SE ITEM </w:t>
      </w:r>
      <w:r w:rsidR="00D13446">
        <w:rPr>
          <w:rFonts w:ascii="Arial" w:hAnsi="Arial" w:cs="Arial"/>
          <w:b/>
          <w:bCs/>
        </w:rPr>
        <w:t xml:space="preserve">A </w:t>
      </w:r>
      <w:r w:rsidR="0083440B">
        <w:rPr>
          <w:rFonts w:ascii="Arial" w:hAnsi="Arial" w:cs="Arial"/>
          <w:b/>
          <w:bCs/>
        </w:rPr>
        <w:t>DA P</w:t>
      </w:r>
      <w:r w:rsidR="00D13446">
        <w:rPr>
          <w:rFonts w:ascii="Arial" w:hAnsi="Arial" w:cs="Arial"/>
          <w:b/>
          <w:bCs/>
        </w:rPr>
        <w:t>2</w:t>
      </w:r>
      <w:r w:rsidR="0083440B">
        <w:rPr>
          <w:rFonts w:ascii="Arial" w:hAnsi="Arial" w:cs="Arial"/>
          <w:b/>
          <w:bCs/>
        </w:rPr>
        <w:t>8</w:t>
      </w:r>
      <w:ins w:id="520" w:author="Luiza C" w:date="2020-08-31T14:57:00Z">
        <w:r w:rsidR="008C77FA">
          <w:rPr>
            <w:rFonts w:ascii="Arial" w:hAnsi="Arial" w:cs="Arial"/>
            <w:b/>
            <w:bCs/>
          </w:rPr>
          <w:t xml:space="preserve"> </w:t>
        </w:r>
      </w:ins>
      <w:r w:rsidR="0083440B">
        <w:rPr>
          <w:rFonts w:ascii="Arial" w:hAnsi="Arial" w:cs="Arial"/>
          <w:b/>
          <w:bCs/>
        </w:rPr>
        <w:t>= 1 (SIM)</w:t>
      </w:r>
    </w:p>
    <w:p w14:paraId="19CEEA87" w14:textId="77777777" w:rsidR="00556764" w:rsidRDefault="00556764" w:rsidP="00613D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MOSTRAR ITEM </w:t>
      </w:r>
      <w:r w:rsidR="006A2FC2"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</w:rPr>
        <w:t xml:space="preserve">DA P29 </w:t>
      </w:r>
      <w:r w:rsidR="006A2FC2">
        <w:rPr>
          <w:rFonts w:ascii="Arial" w:hAnsi="Arial" w:cs="Arial"/>
          <w:b/>
          <w:bCs/>
        </w:rPr>
        <w:t xml:space="preserve">SE ITEM </w:t>
      </w:r>
      <w:r w:rsidR="00D13446">
        <w:rPr>
          <w:rFonts w:ascii="Arial" w:hAnsi="Arial" w:cs="Arial"/>
          <w:b/>
          <w:bCs/>
        </w:rPr>
        <w:t>B</w:t>
      </w:r>
      <w:r w:rsidR="006A2FC2">
        <w:rPr>
          <w:rFonts w:ascii="Arial" w:hAnsi="Arial" w:cs="Arial"/>
          <w:b/>
          <w:bCs/>
        </w:rPr>
        <w:t xml:space="preserve"> DA </w:t>
      </w:r>
      <w:r w:rsidR="00130319">
        <w:rPr>
          <w:rFonts w:ascii="Arial" w:hAnsi="Arial" w:cs="Arial"/>
          <w:b/>
          <w:bCs/>
        </w:rPr>
        <w:t>P28</w:t>
      </w:r>
      <w:r w:rsidR="006A2FC2">
        <w:rPr>
          <w:rFonts w:ascii="Arial" w:hAnsi="Arial" w:cs="Arial"/>
          <w:b/>
          <w:bCs/>
        </w:rPr>
        <w:t xml:space="preserve"> = 1 (SIM)</w:t>
      </w:r>
    </w:p>
    <w:p w14:paraId="3207FDDB" w14:textId="77777777" w:rsidR="006A2FC2" w:rsidRDefault="006A2FC2" w:rsidP="006A2F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MOSTRAR ITEM C DA P29 SE ITEM </w:t>
      </w:r>
      <w:r w:rsidR="00130319"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</w:rPr>
        <w:t>DA P</w:t>
      </w:r>
      <w:r w:rsidR="0013031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8 = 1 (SIM)</w:t>
      </w:r>
    </w:p>
    <w:p w14:paraId="77A298F7" w14:textId="77777777" w:rsidR="006A2FC2" w:rsidRDefault="00130319" w:rsidP="006A2F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MOSTRAR ITEM D DA P29 SE ITEM D</w:t>
      </w:r>
      <w:r w:rsidR="006A2FC2">
        <w:rPr>
          <w:rFonts w:ascii="Arial" w:hAnsi="Arial" w:cs="Arial"/>
          <w:b/>
          <w:bCs/>
        </w:rPr>
        <w:t xml:space="preserve"> DA P</w:t>
      </w:r>
      <w:r>
        <w:rPr>
          <w:rFonts w:ascii="Arial" w:hAnsi="Arial" w:cs="Arial"/>
          <w:b/>
          <w:bCs/>
        </w:rPr>
        <w:t>28</w:t>
      </w:r>
      <w:ins w:id="521" w:author="Luiza C" w:date="2020-08-31T14:57:00Z">
        <w:r w:rsidR="008C77FA">
          <w:rPr>
            <w:rFonts w:ascii="Arial" w:hAnsi="Arial" w:cs="Arial"/>
            <w:b/>
            <w:bCs/>
          </w:rPr>
          <w:t xml:space="preserve"> </w:t>
        </w:r>
      </w:ins>
      <w:r w:rsidR="006A2FC2">
        <w:rPr>
          <w:rFonts w:ascii="Arial" w:hAnsi="Arial" w:cs="Arial"/>
          <w:b/>
          <w:bCs/>
        </w:rPr>
        <w:t>= 1 (SIM)</w:t>
      </w:r>
    </w:p>
    <w:p w14:paraId="33D336D7" w14:textId="77777777" w:rsidR="006A2FC2" w:rsidRDefault="006A2FC2" w:rsidP="006A2F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MOSTRAR ITEM E DA P29 SE ITEM </w:t>
      </w:r>
      <w:r w:rsidR="00130319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DA P</w:t>
      </w:r>
      <w:r w:rsidR="00130319">
        <w:rPr>
          <w:rFonts w:ascii="Arial" w:hAnsi="Arial" w:cs="Arial"/>
          <w:b/>
          <w:bCs/>
        </w:rPr>
        <w:t>28</w:t>
      </w:r>
      <w:ins w:id="522" w:author="Luiza C" w:date="2020-08-31T14:57:00Z">
        <w:r w:rsidR="008C77FA">
          <w:rPr>
            <w:rFonts w:ascii="Arial" w:hAnsi="Arial" w:cs="Arial"/>
            <w:b/>
            <w:bCs/>
          </w:rPr>
          <w:t xml:space="preserve"> </w:t>
        </w:r>
      </w:ins>
      <w:r>
        <w:rPr>
          <w:rFonts w:ascii="Arial" w:hAnsi="Arial" w:cs="Arial"/>
          <w:b/>
          <w:bCs/>
        </w:rPr>
        <w:t>= 1 (SIM)</w:t>
      </w:r>
      <w:r w:rsidR="00610535">
        <w:rPr>
          <w:rFonts w:ascii="Arial" w:hAnsi="Arial" w:cs="Arial"/>
          <w:b/>
          <w:bCs/>
        </w:rPr>
        <w:t xml:space="preserve"> ###</w:t>
      </w:r>
    </w:p>
    <w:p w14:paraId="48EB9A5D" w14:textId="77777777" w:rsidR="00AF6E00" w:rsidRDefault="00AF6E00" w:rsidP="00613D6D">
      <w:pPr>
        <w:jc w:val="both"/>
        <w:rPr>
          <w:rFonts w:ascii="Arial" w:hAnsi="Arial" w:cs="Arial"/>
          <w:b/>
        </w:rPr>
      </w:pPr>
    </w:p>
    <w:p w14:paraId="118DCDD6" w14:textId="77777777" w:rsidR="00AF6E00" w:rsidRPr="00FF51D8" w:rsidRDefault="00AF6E00" w:rsidP="00613D6D">
      <w:pPr>
        <w:jc w:val="both"/>
        <w:rPr>
          <w:rFonts w:ascii="Arial" w:hAnsi="Arial" w:cs="Arial"/>
          <w:bCs/>
        </w:rPr>
      </w:pPr>
      <w:r w:rsidRPr="00197CEC">
        <w:rPr>
          <w:rFonts w:ascii="Arial" w:hAnsi="Arial" w:cs="Arial"/>
          <w:b/>
        </w:rPr>
        <w:t>###</w:t>
      </w:r>
      <w:r w:rsidR="0043167E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SOMENTE ESCOLAS QUE POSSUEM COMPUTADOR DE MESA (CÓD. 1 NO ITEM A DA P16)</w:t>
      </w:r>
      <w:r w:rsidR="00610535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###</w:t>
      </w:r>
    </w:p>
    <w:p w14:paraId="081E3B60" w14:textId="77777777" w:rsidR="00FF51D8" w:rsidRDefault="00FF51D8" w:rsidP="00613D6D">
      <w:pPr>
        <w:jc w:val="both"/>
        <w:rPr>
          <w:rFonts w:ascii="Arial" w:hAnsi="Arial" w:cs="Arial"/>
          <w:b/>
        </w:rPr>
      </w:pPr>
    </w:p>
    <w:p w14:paraId="0AD880EF" w14:textId="77777777" w:rsidR="00DC1BBD" w:rsidRDefault="00014471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9</w:t>
      </w:r>
      <w:r w:rsidR="00613D6D" w:rsidRPr="00EE0206">
        <w:rPr>
          <w:rFonts w:ascii="Arial" w:hAnsi="Arial" w:cs="Arial"/>
          <w:b/>
        </w:rPr>
        <w:t>.</w:t>
      </w:r>
      <w:r w:rsidR="00613D6D" w:rsidRPr="00EE0206">
        <w:rPr>
          <w:rFonts w:ascii="Arial" w:hAnsi="Arial" w:cs="Arial"/>
        </w:rPr>
        <w:t xml:space="preserve"> Existe compu</w:t>
      </w:r>
      <w:r w:rsidR="00C4356B">
        <w:rPr>
          <w:rFonts w:ascii="Arial" w:hAnsi="Arial" w:cs="Arial"/>
        </w:rPr>
        <w:t xml:space="preserve">tador </w:t>
      </w:r>
      <w:r w:rsidR="00DC1BBD">
        <w:rPr>
          <w:rFonts w:ascii="Arial" w:hAnsi="Arial" w:cs="Arial"/>
        </w:rPr>
        <w:t xml:space="preserve">de mesa </w:t>
      </w:r>
      <w:r w:rsidR="00C4356B">
        <w:rPr>
          <w:rFonts w:ascii="Arial" w:hAnsi="Arial" w:cs="Arial"/>
        </w:rPr>
        <w:t>instalado no(a)__________</w:t>
      </w:r>
      <w:r w:rsidR="003D7714">
        <w:rPr>
          <w:rFonts w:ascii="Arial" w:hAnsi="Arial" w:cs="Arial"/>
        </w:rPr>
        <w:t xml:space="preserve">? </w:t>
      </w:r>
      <w:r w:rsidR="00613D6D" w:rsidRPr="00EE0206">
        <w:rPr>
          <w:rFonts w:ascii="Arial" w:hAnsi="Arial" w:cs="Arial"/>
        </w:rPr>
        <w:t>(</w:t>
      </w:r>
      <w:r w:rsidR="00DC1BBD" w:rsidRPr="00195CE8">
        <w:rPr>
          <w:rFonts w:ascii="Arial" w:hAnsi="Arial" w:cs="Arial"/>
          <w:b/>
        </w:rPr>
        <w:t>LE</w:t>
      </w:r>
      <w:ins w:id="523" w:author="Luiza C" w:date="2020-08-31T15:40:00Z">
        <w:r w:rsidR="00224A75">
          <w:rPr>
            <w:rFonts w:ascii="Arial" w:hAnsi="Arial" w:cs="Arial"/>
            <w:b/>
          </w:rPr>
          <w:t>IA AS</w:t>
        </w:r>
      </w:ins>
      <w:del w:id="524" w:author="Luiza C" w:date="2020-08-31T15:40:00Z">
        <w:r w:rsidR="00DC1BBD" w:rsidRPr="00195CE8" w:rsidDel="00224A75">
          <w:rPr>
            <w:rFonts w:ascii="Arial" w:hAnsi="Arial" w:cs="Arial"/>
            <w:b/>
          </w:rPr>
          <w:delText>R</w:delText>
        </w:r>
      </w:del>
      <w:r w:rsidR="00DC1BBD" w:rsidRPr="00195CE8">
        <w:rPr>
          <w:rFonts w:ascii="Arial" w:hAnsi="Arial" w:cs="Arial"/>
          <w:b/>
        </w:rPr>
        <w:t xml:space="preserve"> OPÇ</w:t>
      </w:r>
      <w:r w:rsidR="00FF51D8">
        <w:rPr>
          <w:rFonts w:ascii="Arial" w:hAnsi="Arial" w:cs="Arial"/>
          <w:b/>
        </w:rPr>
        <w:t>ÕES</w:t>
      </w:r>
      <w:r w:rsidR="00DC1BBD" w:rsidRPr="00195CE8">
        <w:rPr>
          <w:rFonts w:ascii="Arial" w:hAnsi="Arial" w:cs="Arial"/>
          <w:b/>
        </w:rPr>
        <w:t xml:space="preserve"> DE A </w:t>
      </w:r>
      <w:del w:id="525" w:author="Luiza C" w:date="2020-08-31T15:41:00Z">
        <w:r w:rsidR="00DC1BBD" w:rsidRPr="00195CE8" w:rsidDel="00224A75">
          <w:rPr>
            <w:rFonts w:ascii="Arial" w:hAnsi="Arial" w:cs="Arial"/>
            <w:b/>
          </w:rPr>
          <w:delText>a</w:delText>
        </w:r>
      </w:del>
      <w:proofErr w:type="spellStart"/>
      <w:ins w:id="526" w:author="Luiza C" w:date="2020-08-31T15:41:00Z">
        <w:r w:rsidR="00224A75">
          <w:rPr>
            <w:rFonts w:ascii="Arial" w:hAnsi="Arial" w:cs="Arial"/>
            <w:b/>
          </w:rPr>
          <w:t>A</w:t>
        </w:r>
      </w:ins>
      <w:proofErr w:type="spellEnd"/>
      <w:r w:rsidR="00DC1BBD" w:rsidRPr="00195CE8">
        <w:rPr>
          <w:rFonts w:ascii="Arial" w:hAnsi="Arial" w:cs="Arial"/>
          <w:b/>
        </w:rPr>
        <w:t xml:space="preserve"> E</w:t>
      </w:r>
      <w:r w:rsidR="00DC1BBD">
        <w:rPr>
          <w:rFonts w:ascii="Arial" w:hAnsi="Arial" w:cs="Arial"/>
        </w:rPr>
        <w:t xml:space="preserve"> </w:t>
      </w:r>
      <w:ins w:id="527" w:author="Luiza C" w:date="2020-08-31T15:40:00Z">
        <w:r w:rsidR="00224A75" w:rsidRPr="00224A75">
          <w:rPr>
            <w:rFonts w:ascii="Arial" w:hAnsi="Arial" w:cs="Arial"/>
          </w:rPr>
          <w:t xml:space="preserve">- </w:t>
        </w:r>
      </w:ins>
      <w:r w:rsidR="009A1FBE" w:rsidRPr="00224A75">
        <w:rPr>
          <w:rFonts w:ascii="Arial" w:hAnsi="Arial" w:cs="Arial"/>
          <w:b/>
          <w:rPrChange w:id="528" w:author="Luiza C" w:date="2020-08-31T15:40:00Z">
            <w:rPr>
              <w:rFonts w:ascii="Arial" w:hAnsi="Arial" w:cs="Arial"/>
              <w:b/>
              <w:u w:val="single"/>
            </w:rPr>
          </w:rPrChange>
        </w:rPr>
        <w:t>RU</w:t>
      </w:r>
      <w:r w:rsidR="00613D6D" w:rsidRPr="00EE0206">
        <w:rPr>
          <w:rFonts w:ascii="Arial" w:hAnsi="Arial" w:cs="Arial"/>
          <w:b/>
        </w:rPr>
        <w:t>)</w:t>
      </w:r>
    </w:p>
    <w:p w14:paraId="2ED70700" w14:textId="77777777" w:rsidR="00BA74CA" w:rsidRDefault="00BA74CA" w:rsidP="001A26E5">
      <w:pPr>
        <w:jc w:val="both"/>
        <w:rPr>
          <w:rFonts w:ascii="Arial" w:hAnsi="Arial" w:cs="Arial"/>
          <w:b/>
          <w:bCs/>
        </w:rPr>
      </w:pPr>
    </w:p>
    <w:p w14:paraId="0A344AFE" w14:textId="77777777" w:rsidR="00610535" w:rsidRDefault="00610535" w:rsidP="001A26E5">
      <w:pPr>
        <w:jc w:val="both"/>
        <w:rPr>
          <w:rFonts w:ascii="Arial" w:hAnsi="Arial" w:cs="Arial"/>
          <w:b/>
          <w:bCs/>
        </w:rPr>
      </w:pPr>
    </w:p>
    <w:p w14:paraId="132DAA66" w14:textId="77777777" w:rsidR="001A26E5" w:rsidRDefault="001A26E5" w:rsidP="001A26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4316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SOMENTE ESCOLAS QUE POSSUEM COMPUTADOR PORTÁTIL OU </w:t>
      </w:r>
      <w:r w:rsidRPr="00224A75">
        <w:rPr>
          <w:rFonts w:ascii="Arial" w:hAnsi="Arial" w:cs="Arial"/>
          <w:b/>
          <w:bCs/>
          <w:i/>
          <w:rPrChange w:id="529" w:author="Luiza C" w:date="2020-08-31T15:40:00Z">
            <w:rPr>
              <w:rFonts w:ascii="Arial" w:hAnsi="Arial" w:cs="Arial"/>
              <w:b/>
              <w:bCs/>
            </w:rPr>
          </w:rPrChange>
        </w:rPr>
        <w:t>TABLET</w:t>
      </w:r>
      <w:del w:id="530" w:author="Luiza C" w:date="2020-08-31T15:40:00Z">
        <w:r w:rsidRPr="00224A75" w:rsidDel="00224A75">
          <w:rPr>
            <w:rFonts w:ascii="Arial" w:hAnsi="Arial" w:cs="Arial"/>
            <w:b/>
            <w:bCs/>
            <w:i/>
            <w:rPrChange w:id="531" w:author="Luiza C" w:date="2020-08-31T15:40:00Z">
              <w:rPr>
                <w:rFonts w:ascii="Arial" w:hAnsi="Arial" w:cs="Arial"/>
                <w:b/>
                <w:bCs/>
              </w:rPr>
            </w:rPrChange>
          </w:rPr>
          <w:delText>S</w:delText>
        </w:r>
      </w:del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8769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NOS ITENS B OU C DA P1</w:t>
      </w:r>
      <w:r w:rsidR="005B7E0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  <w:r w:rsidR="006105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59EEC067" w14:textId="77777777" w:rsidR="004A4D1A" w:rsidRDefault="004A4D1A" w:rsidP="001A26E5">
      <w:pPr>
        <w:jc w:val="both"/>
        <w:rPr>
          <w:rFonts w:ascii="Arial" w:hAnsi="Arial" w:cs="Arial"/>
          <w:b/>
        </w:rPr>
      </w:pPr>
    </w:p>
    <w:p w14:paraId="375815D9" w14:textId="77777777" w:rsidR="004A4D1A" w:rsidRDefault="004A4D1A" w:rsidP="004A4D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6105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TENHAM PROFESSORES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(P14 MAIOR OU IGUAL A 1)</w:t>
      </w:r>
      <w:r w:rsidR="006105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494AE4EC" w14:textId="77777777" w:rsidR="004379C6" w:rsidRDefault="004379C6" w:rsidP="00613D6D">
      <w:pPr>
        <w:jc w:val="both"/>
        <w:rPr>
          <w:rFonts w:ascii="Arial" w:hAnsi="Arial" w:cs="Arial"/>
          <w:b/>
        </w:rPr>
      </w:pPr>
    </w:p>
    <w:p w14:paraId="593D0953" w14:textId="77777777" w:rsidR="004379C6" w:rsidRPr="003834EB" w:rsidRDefault="004379C6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D7A97">
        <w:rPr>
          <w:rFonts w:ascii="Arial" w:hAnsi="Arial" w:cs="Arial"/>
          <w:b/>
        </w:rPr>
        <w:t>30</w:t>
      </w:r>
      <w:r w:rsidR="00452A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37D70">
        <w:rPr>
          <w:rFonts w:ascii="Arial" w:hAnsi="Arial" w:cs="Arial"/>
        </w:rPr>
        <w:t>Os professores utilizam computadores portáteis</w:t>
      </w:r>
      <w:r w:rsidR="003834EB">
        <w:rPr>
          <w:rFonts w:ascii="Arial" w:hAnsi="Arial" w:cs="Arial"/>
        </w:rPr>
        <w:t xml:space="preserve">, </w:t>
      </w:r>
      <w:r w:rsidR="003834EB" w:rsidRPr="00224A75">
        <w:rPr>
          <w:rFonts w:ascii="Arial" w:hAnsi="Arial" w:cs="Arial"/>
          <w:i/>
          <w:rPrChange w:id="532" w:author="Luiza C" w:date="2020-08-31T15:40:00Z">
            <w:rPr>
              <w:rFonts w:ascii="Arial" w:hAnsi="Arial" w:cs="Arial"/>
            </w:rPr>
          </w:rPrChange>
        </w:rPr>
        <w:t>notebook</w:t>
      </w:r>
      <w:ins w:id="533" w:author="Luiza C" w:date="2020-08-31T15:40:00Z">
        <w:r w:rsidR="00224A75">
          <w:rPr>
            <w:rFonts w:ascii="Arial" w:hAnsi="Arial" w:cs="Arial"/>
            <w:i/>
          </w:rPr>
          <w:t>s</w:t>
        </w:r>
      </w:ins>
      <w:r w:rsidR="003834EB">
        <w:rPr>
          <w:rFonts w:ascii="Arial" w:hAnsi="Arial" w:cs="Arial"/>
        </w:rPr>
        <w:t xml:space="preserve"> </w:t>
      </w:r>
      <w:r w:rsidRPr="00237D70">
        <w:rPr>
          <w:rFonts w:ascii="Arial" w:hAnsi="Arial" w:cs="Arial"/>
        </w:rPr>
        <w:t xml:space="preserve">ou </w:t>
      </w:r>
      <w:r w:rsidRPr="00224A75">
        <w:rPr>
          <w:rFonts w:ascii="Arial" w:hAnsi="Arial" w:cs="Arial"/>
          <w:i/>
          <w:rPrChange w:id="534" w:author="Luiza C" w:date="2020-08-31T15:41:00Z">
            <w:rPr>
              <w:rFonts w:ascii="Arial" w:hAnsi="Arial" w:cs="Arial"/>
            </w:rPr>
          </w:rPrChange>
        </w:rPr>
        <w:t>tablets</w:t>
      </w:r>
      <w:r w:rsidRPr="00237D70">
        <w:rPr>
          <w:rFonts w:ascii="Arial" w:hAnsi="Arial" w:cs="Arial"/>
        </w:rPr>
        <w:t xml:space="preserve"> da escola no(a)</w:t>
      </w:r>
      <w:r w:rsidR="003834EB" w:rsidRPr="00237D70">
        <w:rPr>
          <w:rFonts w:ascii="Arial" w:hAnsi="Arial" w:cs="Arial"/>
        </w:rPr>
        <w:t>____________</w:t>
      </w:r>
      <w:r w:rsidR="003D7714">
        <w:rPr>
          <w:rFonts w:ascii="Arial" w:hAnsi="Arial" w:cs="Arial"/>
        </w:rPr>
        <w:t>?</w:t>
      </w:r>
      <w:r w:rsidR="003834EB" w:rsidRPr="00237D70">
        <w:rPr>
          <w:rFonts w:ascii="Arial" w:hAnsi="Arial" w:cs="Arial"/>
        </w:rPr>
        <w:t xml:space="preserve"> </w:t>
      </w:r>
      <w:r w:rsidR="003834EB" w:rsidRPr="00EE0206">
        <w:rPr>
          <w:rFonts w:ascii="Arial" w:hAnsi="Arial" w:cs="Arial"/>
        </w:rPr>
        <w:t>(</w:t>
      </w:r>
      <w:r w:rsidR="003834EB" w:rsidRPr="00195CE8">
        <w:rPr>
          <w:rFonts w:ascii="Arial" w:hAnsi="Arial" w:cs="Arial"/>
          <w:b/>
        </w:rPr>
        <w:t>LE</w:t>
      </w:r>
      <w:ins w:id="535" w:author="Luiza C" w:date="2020-08-31T15:41:00Z">
        <w:r w:rsidR="00224A75">
          <w:rPr>
            <w:rFonts w:ascii="Arial" w:hAnsi="Arial" w:cs="Arial"/>
            <w:b/>
          </w:rPr>
          <w:t>IA AS</w:t>
        </w:r>
      </w:ins>
      <w:del w:id="536" w:author="Luiza C" w:date="2020-08-31T15:41:00Z">
        <w:r w:rsidR="003834EB" w:rsidRPr="00195CE8" w:rsidDel="00224A75">
          <w:rPr>
            <w:rFonts w:ascii="Arial" w:hAnsi="Arial" w:cs="Arial"/>
            <w:b/>
          </w:rPr>
          <w:delText>R</w:delText>
        </w:r>
      </w:del>
      <w:r w:rsidR="003834EB" w:rsidRPr="00195CE8">
        <w:rPr>
          <w:rFonts w:ascii="Arial" w:hAnsi="Arial" w:cs="Arial"/>
          <w:b/>
        </w:rPr>
        <w:t xml:space="preserve"> OPÇ</w:t>
      </w:r>
      <w:ins w:id="537" w:author="Luiza C" w:date="2020-08-31T15:41:00Z">
        <w:r w:rsidR="00224A75">
          <w:rPr>
            <w:rFonts w:ascii="Arial" w:hAnsi="Arial" w:cs="Arial"/>
            <w:b/>
          </w:rPr>
          <w:t>ÕES</w:t>
        </w:r>
      </w:ins>
      <w:del w:id="538" w:author="Luiza C" w:date="2020-08-31T15:41:00Z">
        <w:r w:rsidR="003834EB" w:rsidRPr="00195CE8" w:rsidDel="00224A75">
          <w:rPr>
            <w:rFonts w:ascii="Arial" w:hAnsi="Arial" w:cs="Arial"/>
            <w:b/>
          </w:rPr>
          <w:delText>ÂO</w:delText>
        </w:r>
      </w:del>
      <w:r w:rsidR="003834EB" w:rsidRPr="00195CE8">
        <w:rPr>
          <w:rFonts w:ascii="Arial" w:hAnsi="Arial" w:cs="Arial"/>
          <w:b/>
        </w:rPr>
        <w:t xml:space="preserve"> DE A </w:t>
      </w:r>
      <w:proofErr w:type="spellStart"/>
      <w:ins w:id="539" w:author="Luiza C" w:date="2020-08-31T15:41:00Z">
        <w:r w:rsidR="00224A75">
          <w:rPr>
            <w:rFonts w:ascii="Arial" w:hAnsi="Arial" w:cs="Arial"/>
            <w:b/>
          </w:rPr>
          <w:t>A</w:t>
        </w:r>
      </w:ins>
      <w:proofErr w:type="spellEnd"/>
      <w:del w:id="540" w:author="Luiza C" w:date="2020-08-31T15:41:00Z">
        <w:r w:rsidR="003834EB" w:rsidRPr="00195CE8" w:rsidDel="00224A75">
          <w:rPr>
            <w:rFonts w:ascii="Arial" w:hAnsi="Arial" w:cs="Arial"/>
            <w:b/>
          </w:rPr>
          <w:delText>a</w:delText>
        </w:r>
      </w:del>
      <w:r w:rsidR="003834EB" w:rsidRPr="00195CE8">
        <w:rPr>
          <w:rFonts w:ascii="Arial" w:hAnsi="Arial" w:cs="Arial"/>
          <w:b/>
        </w:rPr>
        <w:t xml:space="preserve"> E</w:t>
      </w:r>
      <w:r w:rsidR="003834EB">
        <w:rPr>
          <w:rFonts w:ascii="Arial" w:hAnsi="Arial" w:cs="Arial"/>
        </w:rPr>
        <w:t xml:space="preserve"> </w:t>
      </w:r>
      <w:ins w:id="541" w:author="Luiza C" w:date="2020-08-31T15:41:00Z">
        <w:r w:rsidR="00224A75">
          <w:rPr>
            <w:rFonts w:ascii="Arial" w:hAnsi="Arial" w:cs="Arial"/>
          </w:rPr>
          <w:t>-</w:t>
        </w:r>
        <w:r w:rsidR="00224A75" w:rsidRPr="00224A75">
          <w:rPr>
            <w:rFonts w:ascii="Arial" w:hAnsi="Arial" w:cs="Arial"/>
          </w:rPr>
          <w:t xml:space="preserve"> </w:t>
        </w:r>
      </w:ins>
      <w:r w:rsidR="003834EB" w:rsidRPr="00224A75">
        <w:rPr>
          <w:rFonts w:ascii="Arial" w:hAnsi="Arial" w:cs="Arial"/>
          <w:b/>
          <w:rPrChange w:id="542" w:author="Luiza C" w:date="2020-08-31T15:41:00Z">
            <w:rPr>
              <w:rFonts w:ascii="Arial" w:hAnsi="Arial" w:cs="Arial"/>
              <w:b/>
              <w:u w:val="single"/>
            </w:rPr>
          </w:rPrChange>
        </w:rPr>
        <w:t>RU</w:t>
      </w:r>
      <w:r w:rsidR="003834EB" w:rsidRPr="00EE0206">
        <w:rPr>
          <w:rFonts w:ascii="Arial" w:hAnsi="Arial" w:cs="Arial"/>
          <w:b/>
        </w:rPr>
        <w:t>)</w:t>
      </w:r>
    </w:p>
    <w:p w14:paraId="159B9BF5" w14:textId="77777777" w:rsidR="00613D6D" w:rsidRPr="00EE0206" w:rsidRDefault="00613D6D" w:rsidP="00613D6D">
      <w:pPr>
        <w:jc w:val="both"/>
        <w:rPr>
          <w:rFonts w:ascii="Arial" w:hAnsi="Arial" w:cs="Arial"/>
          <w:b/>
        </w:rPr>
      </w:pPr>
    </w:p>
    <w:p w14:paraId="0DBAC193" w14:textId="77777777" w:rsidR="00FE683B" w:rsidRDefault="00FE683B" w:rsidP="00FE683B">
      <w:pPr>
        <w:jc w:val="both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 xml:space="preserve">### </w:t>
      </w:r>
      <w:r w:rsidR="00765738" w:rsidRPr="00224A75">
        <w:rPr>
          <w:rFonts w:ascii="Arial" w:hAnsi="Arial" w:cs="Arial"/>
          <w:b/>
          <w:bCs/>
          <w:rPrChange w:id="543" w:author="Luiza C" w:date="2020-08-31T15:42:00Z">
            <w:rPr>
              <w:rFonts w:ascii="Arial" w:hAnsi="Arial" w:cs="Arial"/>
              <w:b/>
              <w:bCs/>
              <w:u w:val="single"/>
            </w:rPr>
          </w:rPrChange>
        </w:rPr>
        <w:t>NÃO APLI</w:t>
      </w:r>
      <w:ins w:id="544" w:author="Luiza C" w:date="2020-08-31T15:43:00Z">
        <w:r w:rsidR="00224A75">
          <w:rPr>
            <w:rFonts w:ascii="Arial" w:hAnsi="Arial" w:cs="Arial"/>
            <w:b/>
            <w:bCs/>
          </w:rPr>
          <w:t>QUE</w:t>
        </w:r>
      </w:ins>
      <w:del w:id="545" w:author="Luiza C" w:date="2020-08-31T15:42:00Z">
        <w:r w:rsidR="00765738" w:rsidRPr="00224A75" w:rsidDel="00224A75">
          <w:rPr>
            <w:rFonts w:ascii="Arial" w:hAnsi="Arial" w:cs="Arial"/>
            <w:b/>
            <w:bCs/>
            <w:rPrChange w:id="546" w:author="Luiza C" w:date="2020-08-31T15:42:00Z">
              <w:rPr>
                <w:rFonts w:ascii="Arial" w:hAnsi="Arial" w:cs="Arial"/>
                <w:b/>
                <w:bCs/>
                <w:u w:val="single"/>
              </w:rPr>
            </w:rPrChange>
          </w:rPr>
          <w:delText>CAR</w:delText>
        </w:r>
      </w:del>
      <w:r w:rsidR="00765738" w:rsidRPr="00224A75">
        <w:rPr>
          <w:rFonts w:ascii="Arial" w:hAnsi="Arial" w:cs="Arial"/>
          <w:b/>
          <w:bCs/>
        </w:rPr>
        <w:t xml:space="preserve"> </w:t>
      </w:r>
      <w:r w:rsidR="00765738" w:rsidRPr="002B3188">
        <w:rPr>
          <w:rFonts w:ascii="Arial" w:hAnsi="Arial" w:cs="Arial"/>
          <w:b/>
          <w:bCs/>
        </w:rPr>
        <w:t xml:space="preserve">A </w:t>
      </w:r>
      <w:r w:rsidR="00014471">
        <w:rPr>
          <w:rFonts w:ascii="Arial" w:hAnsi="Arial" w:cs="Arial"/>
          <w:b/>
          <w:bCs/>
        </w:rPr>
        <w:t>P</w:t>
      </w:r>
      <w:r w:rsidR="00C43DE5">
        <w:rPr>
          <w:rFonts w:ascii="Arial" w:hAnsi="Arial" w:cs="Arial"/>
          <w:b/>
          <w:bCs/>
        </w:rPr>
        <w:t>3</w:t>
      </w:r>
      <w:r w:rsidR="009D7A97">
        <w:rPr>
          <w:rFonts w:ascii="Arial" w:hAnsi="Arial" w:cs="Arial"/>
          <w:b/>
          <w:bCs/>
        </w:rPr>
        <w:t>1</w:t>
      </w:r>
      <w:r w:rsidR="000144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PARA ESCOLAS QUE NÃO POSSUEM </w:t>
      </w:r>
      <w:r w:rsidR="00660318">
        <w:rPr>
          <w:rFonts w:ascii="Arial" w:hAnsi="Arial" w:cs="Arial"/>
          <w:b/>
        </w:rPr>
        <w:t xml:space="preserve">COMPUTADORES COM ACESSO À </w:t>
      </w:r>
      <w:del w:id="547" w:author="Luiza C" w:date="2020-08-31T16:19:00Z">
        <w:r w:rsidDel="005D3C3D">
          <w:rPr>
            <w:rFonts w:ascii="Arial" w:hAnsi="Arial" w:cs="Arial"/>
            <w:b/>
            <w:bCs/>
          </w:rPr>
          <w:delText xml:space="preserve"> </w:delText>
        </w:r>
      </w:del>
      <w:r>
        <w:rPr>
          <w:rFonts w:ascii="Arial" w:hAnsi="Arial" w:cs="Arial"/>
          <w:b/>
          <w:bCs/>
        </w:rPr>
        <w:t>INTERNET</w:t>
      </w:r>
      <w:r w:rsidRPr="00EE0206">
        <w:rPr>
          <w:rFonts w:ascii="Arial" w:hAnsi="Arial" w:cs="Arial"/>
          <w:b/>
          <w:bCs/>
        </w:rPr>
        <w:t xml:space="preserve"> </w:t>
      </w:r>
      <w:r w:rsidR="005F05D7">
        <w:rPr>
          <w:rFonts w:ascii="Arial" w:hAnsi="Arial" w:cs="Arial"/>
          <w:b/>
          <w:bCs/>
        </w:rPr>
        <w:t>(</w:t>
      </w:r>
      <w:r w:rsidR="00103228">
        <w:rPr>
          <w:rFonts w:ascii="Arial" w:hAnsi="Arial" w:cs="Arial"/>
          <w:b/>
        </w:rPr>
        <w:t xml:space="preserve">SOMA DOS ITENS </w:t>
      </w:r>
      <w:ins w:id="548" w:author="Luiza C" w:date="2020-08-31T15:24:00Z">
        <w:r w:rsidR="00FF7ABB">
          <w:rPr>
            <w:rFonts w:ascii="Arial" w:hAnsi="Arial" w:cs="Arial"/>
            <w:b/>
          </w:rPr>
          <w:t>D</w:t>
        </w:r>
      </w:ins>
      <w:del w:id="549" w:author="Luiza C" w:date="2020-08-31T15:24:00Z">
        <w:r w:rsidR="00103228" w:rsidDel="00FF7ABB">
          <w:rPr>
            <w:rFonts w:ascii="Arial" w:hAnsi="Arial" w:cs="Arial"/>
            <w:b/>
          </w:rPr>
          <w:delText>N</w:delText>
        </w:r>
      </w:del>
      <w:r w:rsidR="00103228"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 w:rsidR="00103228">
        <w:rPr>
          <w:rFonts w:ascii="Arial" w:hAnsi="Arial" w:cs="Arial"/>
          <w:b/>
        </w:rPr>
        <w:t xml:space="preserve"> IGUAL A ZERO</w:t>
      </w:r>
      <w:r w:rsidR="00BB5E3C">
        <w:rPr>
          <w:rFonts w:ascii="Arial" w:hAnsi="Arial" w:cs="Arial"/>
          <w:b/>
        </w:rPr>
        <w:t xml:space="preserve"> OU CÓD</w:t>
      </w:r>
      <w:ins w:id="550" w:author="Luiza C" w:date="2020-08-31T15:41:00Z">
        <w:r w:rsidR="00224A75">
          <w:rPr>
            <w:rFonts w:ascii="Arial" w:hAnsi="Arial" w:cs="Arial"/>
            <w:b/>
          </w:rPr>
          <w:t>.</w:t>
        </w:r>
      </w:ins>
      <w:r w:rsidR="00BB5E3C">
        <w:rPr>
          <w:rFonts w:ascii="Arial" w:hAnsi="Arial" w:cs="Arial"/>
          <w:b/>
        </w:rPr>
        <w:t xml:space="preserve"> 2 (NÃO) NA P17a</w:t>
      </w:r>
      <w:r>
        <w:rPr>
          <w:rFonts w:ascii="Arial" w:hAnsi="Arial" w:cs="Arial"/>
          <w:b/>
          <w:bCs/>
        </w:rPr>
        <w:t xml:space="preserve">) </w:t>
      </w:r>
      <w:r w:rsidRPr="00EE0206">
        <w:rPr>
          <w:rFonts w:ascii="Arial" w:hAnsi="Arial" w:cs="Arial"/>
          <w:b/>
          <w:bCs/>
        </w:rPr>
        <w:t>###</w:t>
      </w:r>
    </w:p>
    <w:p w14:paraId="50A0E763" w14:textId="77777777" w:rsidR="00103228" w:rsidRPr="00EE0206" w:rsidRDefault="00103228" w:rsidP="00FE683B">
      <w:pPr>
        <w:jc w:val="both"/>
        <w:rPr>
          <w:rFonts w:ascii="Arial" w:hAnsi="Arial" w:cs="Arial"/>
          <w:b/>
          <w:bCs/>
        </w:rPr>
      </w:pPr>
    </w:p>
    <w:p w14:paraId="47D9A9A4" w14:textId="77777777" w:rsidR="00613D6D" w:rsidRDefault="00014471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3</w:t>
      </w:r>
      <w:r w:rsidR="009D7A97">
        <w:rPr>
          <w:rFonts w:ascii="Arial" w:hAnsi="Arial" w:cs="Arial"/>
          <w:b/>
        </w:rPr>
        <w:t>1</w:t>
      </w:r>
      <w:r w:rsidR="00613D6D" w:rsidRPr="00EE0206">
        <w:rPr>
          <w:rFonts w:ascii="Arial" w:hAnsi="Arial" w:cs="Arial"/>
          <w:b/>
        </w:rPr>
        <w:t>.</w:t>
      </w:r>
      <w:r w:rsidR="00613D6D" w:rsidRPr="00EE0206">
        <w:rPr>
          <w:rFonts w:ascii="Arial" w:hAnsi="Arial" w:cs="Arial"/>
        </w:rPr>
        <w:t xml:space="preserve"> E existe acesso à Internet no(a)___________</w:t>
      </w:r>
      <w:proofErr w:type="gramStart"/>
      <w:r w:rsidR="00613D6D" w:rsidRPr="00EE0206">
        <w:rPr>
          <w:rFonts w:ascii="Arial" w:hAnsi="Arial" w:cs="Arial"/>
        </w:rPr>
        <w:t xml:space="preserve">_ </w:t>
      </w:r>
      <w:r w:rsidR="003D7714">
        <w:rPr>
          <w:rFonts w:ascii="Arial" w:hAnsi="Arial" w:cs="Arial"/>
        </w:rPr>
        <w:t>?</w:t>
      </w:r>
      <w:proofErr w:type="gramEnd"/>
      <w:r w:rsidR="00C4356B">
        <w:rPr>
          <w:rFonts w:ascii="Arial" w:hAnsi="Arial" w:cs="Arial"/>
          <w:b/>
        </w:rPr>
        <w:t xml:space="preserve"> </w:t>
      </w:r>
      <w:r w:rsidR="000D1BCC">
        <w:rPr>
          <w:rFonts w:ascii="Arial" w:hAnsi="Arial" w:cs="Arial"/>
          <w:b/>
        </w:rPr>
        <w:t>(</w:t>
      </w:r>
      <w:r w:rsidR="009A1FBE" w:rsidRPr="00224A75">
        <w:rPr>
          <w:rFonts w:ascii="Arial" w:hAnsi="Arial" w:cs="Arial"/>
          <w:b/>
          <w:rPrChange w:id="551" w:author="Luiza C" w:date="2020-08-31T15:44:00Z">
            <w:rPr>
              <w:rFonts w:ascii="Arial" w:hAnsi="Arial" w:cs="Arial"/>
              <w:b/>
              <w:u w:val="single"/>
            </w:rPr>
          </w:rPrChange>
        </w:rPr>
        <w:t>RU</w:t>
      </w:r>
      <w:r w:rsidR="00613D6D" w:rsidRPr="00EE0206">
        <w:rPr>
          <w:rFonts w:ascii="Arial" w:hAnsi="Arial" w:cs="Arial"/>
          <w:b/>
        </w:rPr>
        <w:t>)</w:t>
      </w:r>
    </w:p>
    <w:p w14:paraId="044DC8E8" w14:textId="77777777" w:rsidR="00C42012" w:rsidRDefault="00C42012" w:rsidP="00FE61F5">
      <w:pPr>
        <w:jc w:val="both"/>
        <w:rPr>
          <w:rFonts w:ascii="Arial" w:hAnsi="Arial" w:cs="Arial"/>
          <w:b/>
        </w:rPr>
      </w:pPr>
    </w:p>
    <w:p w14:paraId="372114F8" w14:textId="77777777" w:rsidR="00D143F7" w:rsidRPr="00EE0206" w:rsidRDefault="00D143F7" w:rsidP="00D143F7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2039"/>
        <w:gridCol w:w="498"/>
        <w:gridCol w:w="500"/>
        <w:gridCol w:w="500"/>
        <w:gridCol w:w="502"/>
        <w:gridCol w:w="411"/>
        <w:gridCol w:w="411"/>
        <w:gridCol w:w="609"/>
        <w:gridCol w:w="621"/>
        <w:gridCol w:w="411"/>
        <w:gridCol w:w="411"/>
        <w:gridCol w:w="491"/>
        <w:gridCol w:w="493"/>
        <w:gridCol w:w="411"/>
        <w:gridCol w:w="411"/>
        <w:gridCol w:w="491"/>
        <w:gridCol w:w="607"/>
      </w:tblGrid>
      <w:tr w:rsidR="00FF51D8" w:rsidRPr="00EE0206" w14:paraId="60DC2A8B" w14:textId="77777777" w:rsidTr="00CC3A75">
        <w:trPr>
          <w:cantSplit/>
          <w:trHeight w:val="953"/>
        </w:trPr>
        <w:tc>
          <w:tcPr>
            <w:tcW w:w="1179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E39C6" w14:textId="77777777" w:rsidR="00FF51D8" w:rsidRPr="0031372A" w:rsidRDefault="00FF51D8" w:rsidP="00A25EA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B25F1" w14:textId="77777777" w:rsidR="00FF51D8" w:rsidRPr="0031372A" w:rsidRDefault="00D13446" w:rsidP="00BA6FF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P28. Essa escola possui ___?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B4D31" w14:textId="77777777" w:rsidR="00FF51D8" w:rsidRPr="0031372A" w:rsidRDefault="00FF51D8" w:rsidP="00BA6FF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372A">
              <w:rPr>
                <w:rFonts w:ascii="Arial" w:hAnsi="Arial" w:cs="Arial"/>
                <w:b/>
                <w:sz w:val="16"/>
              </w:rPr>
              <w:t>P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="009D7A97">
              <w:rPr>
                <w:rFonts w:ascii="Arial" w:hAnsi="Arial" w:cs="Arial"/>
                <w:b/>
                <w:sz w:val="16"/>
              </w:rPr>
              <w:t>9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Pr="0031372A">
              <w:rPr>
                <w:rFonts w:ascii="Arial" w:hAnsi="Arial" w:cs="Arial"/>
                <w:b/>
                <w:sz w:val="16"/>
              </w:rPr>
              <w:t xml:space="preserve"> Existe computador</w:t>
            </w:r>
            <w:r>
              <w:rPr>
                <w:rFonts w:ascii="Arial" w:hAnsi="Arial" w:cs="Arial"/>
                <w:b/>
                <w:sz w:val="16"/>
              </w:rPr>
              <w:t xml:space="preserve"> de mesa</w:t>
            </w:r>
            <w:r w:rsidRPr="0031372A">
              <w:rPr>
                <w:rFonts w:ascii="Arial" w:hAnsi="Arial" w:cs="Arial"/>
                <w:b/>
                <w:sz w:val="16"/>
              </w:rPr>
              <w:t xml:space="preserve"> instalado?</w:t>
            </w:r>
          </w:p>
          <w:p w14:paraId="44ED24F2" w14:textId="77777777" w:rsidR="00FF51D8" w:rsidRDefault="00FF51D8" w:rsidP="0053554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372A">
              <w:rPr>
                <w:rFonts w:ascii="Arial" w:hAnsi="Arial" w:cs="Arial"/>
                <w:b/>
                <w:sz w:val="16"/>
              </w:rPr>
              <w:t>RU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F3114" w14:textId="77777777" w:rsidR="00FF51D8" w:rsidRDefault="00FF51D8" w:rsidP="0053554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</w:t>
            </w:r>
            <w:r w:rsidR="009D7A97">
              <w:rPr>
                <w:rFonts w:ascii="Arial" w:hAnsi="Arial" w:cs="Arial"/>
                <w:b/>
                <w:sz w:val="16"/>
              </w:rPr>
              <w:t>30</w:t>
            </w:r>
            <w:r>
              <w:rPr>
                <w:rFonts w:ascii="Arial" w:hAnsi="Arial" w:cs="Arial"/>
                <w:b/>
                <w:sz w:val="16"/>
              </w:rPr>
              <w:t>. Uso de computador portátil</w:t>
            </w:r>
            <w:ins w:id="552" w:author="Luiza C" w:date="2020-08-31T15:46:00Z">
              <w:r w:rsidR="00224A75">
                <w:rPr>
                  <w:rFonts w:ascii="Arial" w:hAnsi="Arial" w:cs="Arial"/>
                  <w:b/>
                  <w:sz w:val="16"/>
                </w:rPr>
                <w:t>,</w:t>
              </w:r>
            </w:ins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224A75">
              <w:rPr>
                <w:rFonts w:ascii="Arial" w:hAnsi="Arial" w:cs="Arial"/>
                <w:b/>
                <w:i/>
                <w:sz w:val="16"/>
                <w:rPrChange w:id="553" w:author="Luiza C" w:date="2020-08-31T15:46:00Z">
                  <w:rPr>
                    <w:rFonts w:ascii="Arial" w:hAnsi="Arial" w:cs="Arial"/>
                    <w:b/>
                    <w:sz w:val="16"/>
                  </w:rPr>
                </w:rPrChange>
              </w:rPr>
              <w:t>notebook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ins w:id="554" w:author="Luiza C" w:date="2020-08-31T15:46:00Z">
              <w:r w:rsidR="00224A75">
                <w:rPr>
                  <w:rFonts w:ascii="Arial" w:hAnsi="Arial" w:cs="Arial"/>
                  <w:b/>
                  <w:sz w:val="16"/>
                </w:rPr>
                <w:t>ou</w:t>
              </w:r>
            </w:ins>
            <w:del w:id="555" w:author="Luiza C" w:date="2020-08-31T15:46:00Z">
              <w:r w:rsidDel="00224A75">
                <w:rPr>
                  <w:rFonts w:ascii="Arial" w:hAnsi="Arial" w:cs="Arial"/>
                  <w:b/>
                  <w:sz w:val="16"/>
                </w:rPr>
                <w:delText>e</w:delText>
              </w:r>
            </w:del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224A75">
              <w:rPr>
                <w:rFonts w:ascii="Arial" w:hAnsi="Arial" w:cs="Arial"/>
                <w:b/>
                <w:i/>
                <w:sz w:val="16"/>
                <w:rPrChange w:id="556" w:author="Luiza C" w:date="2020-08-31T15:46:00Z">
                  <w:rPr>
                    <w:rFonts w:ascii="Arial" w:hAnsi="Arial" w:cs="Arial"/>
                    <w:b/>
                    <w:sz w:val="16"/>
                  </w:rPr>
                </w:rPrChange>
              </w:rPr>
              <w:t>tablet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AABF3" w14:textId="77777777" w:rsidR="00FF51D8" w:rsidRPr="0031372A" w:rsidRDefault="00FF51D8" w:rsidP="0022442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</w:t>
            </w:r>
            <w:r w:rsidR="00C43DE5">
              <w:rPr>
                <w:rFonts w:ascii="Arial" w:hAnsi="Arial" w:cs="Arial"/>
                <w:b/>
                <w:sz w:val="16"/>
              </w:rPr>
              <w:t>3</w:t>
            </w:r>
            <w:r w:rsidR="009D7A97">
              <w:rPr>
                <w:rFonts w:ascii="Arial" w:hAnsi="Arial" w:cs="Arial"/>
                <w:b/>
                <w:sz w:val="16"/>
              </w:rPr>
              <w:t>1</w:t>
            </w:r>
            <w:r w:rsidRPr="0031372A">
              <w:rPr>
                <w:rFonts w:ascii="Arial" w:hAnsi="Arial" w:cs="Arial"/>
                <w:b/>
                <w:sz w:val="16"/>
              </w:rPr>
              <w:t>. E existe acesso à Internet?</w:t>
            </w:r>
          </w:p>
          <w:p w14:paraId="52A36164" w14:textId="77777777" w:rsidR="00FF51D8" w:rsidRDefault="00FF51D8" w:rsidP="0022442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372A">
              <w:rPr>
                <w:rFonts w:ascii="Arial" w:hAnsi="Arial" w:cs="Arial"/>
                <w:b/>
                <w:sz w:val="16"/>
              </w:rPr>
              <w:t>RU</w:t>
            </w:r>
          </w:p>
        </w:tc>
      </w:tr>
      <w:tr w:rsidR="00FF51D8" w:rsidRPr="00EE0206" w14:paraId="72100DC8" w14:textId="77777777" w:rsidTr="00CC3A75">
        <w:trPr>
          <w:cantSplit/>
          <w:trHeight w:val="1316"/>
        </w:trPr>
        <w:tc>
          <w:tcPr>
            <w:tcW w:w="117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901F1" w14:textId="77777777" w:rsidR="00FF51D8" w:rsidRPr="0031372A" w:rsidRDefault="00FF51D8" w:rsidP="00FF51D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AC6685" w14:textId="77777777"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E5F2C6" w14:textId="77777777"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F9CCD" w14:textId="77777777"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ins w:id="557" w:author="Luiza C" w:date="2020-08-31T15:44:00Z">
              <w:r w:rsidR="00224A75">
                <w:rPr>
                  <w:rFonts w:ascii="Arial" w:hAnsi="Arial" w:cs="Arial"/>
                  <w:b/>
                  <w:sz w:val="16"/>
                </w:rPr>
                <w:t>.</w:t>
              </w:r>
            </w:ins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4F3C83" w14:textId="77777777"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ins w:id="558" w:author="Luiza C" w:date="2020-08-31T15:44:00Z">
              <w:r w:rsidR="00224A75">
                <w:rPr>
                  <w:rFonts w:ascii="Arial" w:hAnsi="Arial" w:cs="Arial"/>
                  <w:b/>
                  <w:sz w:val="16"/>
                </w:rPr>
                <w:t>.</w:t>
              </w:r>
            </w:ins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D157D7" w14:textId="77777777" w:rsidR="00FF51D8" w:rsidRPr="00FF79DE" w:rsidRDefault="00FF51D8" w:rsidP="0053554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FF79DE"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239C50" w14:textId="77777777" w:rsidR="00FF51D8" w:rsidRPr="000C6ABD" w:rsidRDefault="00FF51D8" w:rsidP="0053554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306E4B" w14:textId="77777777" w:rsidR="00FF51D8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ins w:id="559" w:author="Luiza C" w:date="2020-08-31T15:44:00Z">
              <w:r w:rsidR="00224A75">
                <w:rPr>
                  <w:rFonts w:ascii="Arial" w:hAnsi="Arial" w:cs="Arial"/>
                  <w:b/>
                  <w:sz w:val="16"/>
                </w:rPr>
                <w:t>.</w:t>
              </w:r>
            </w:ins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042D28" w14:textId="77777777" w:rsidR="00FF51D8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ins w:id="560" w:author="Luiza C" w:date="2020-08-31T15:44:00Z">
              <w:r w:rsidR="00224A75">
                <w:rPr>
                  <w:rFonts w:ascii="Arial" w:hAnsi="Arial" w:cs="Arial"/>
                  <w:b/>
                  <w:sz w:val="16"/>
                </w:rPr>
                <w:t>.</w:t>
              </w:r>
            </w:ins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451F50" w14:textId="77777777"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F1A5A" w14:textId="77777777"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32C3D0" w14:textId="77777777"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ins w:id="561" w:author="Luiza C" w:date="2020-08-31T15:44:00Z">
              <w:r w:rsidR="00224A75">
                <w:rPr>
                  <w:rFonts w:ascii="Arial" w:hAnsi="Arial" w:cs="Arial"/>
                  <w:b/>
                  <w:sz w:val="16"/>
                </w:rPr>
                <w:t>.</w:t>
              </w:r>
            </w:ins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EE997" w14:textId="77777777"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ins w:id="562" w:author="Luiza C" w:date="2020-08-31T15:44:00Z">
              <w:r w:rsidR="00224A75">
                <w:rPr>
                  <w:rFonts w:ascii="Arial" w:hAnsi="Arial" w:cs="Arial"/>
                  <w:b/>
                  <w:sz w:val="16"/>
                </w:rPr>
                <w:t>.</w:t>
              </w:r>
            </w:ins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A41653" w14:textId="77777777" w:rsidR="00FF51D8" w:rsidRPr="000C6ABD" w:rsidRDefault="00FF51D8" w:rsidP="0086776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97181" w14:textId="77777777" w:rsidR="00FF51D8" w:rsidRPr="000C6ABD" w:rsidRDefault="00FF51D8" w:rsidP="0086776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842560" w14:textId="77777777" w:rsidR="00FF51D8" w:rsidRPr="000C6ABD" w:rsidRDefault="00FF51D8" w:rsidP="00125806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ins w:id="563" w:author="Luiza C" w:date="2020-08-31T15:44:00Z">
              <w:r w:rsidR="00224A75">
                <w:rPr>
                  <w:rFonts w:ascii="Arial" w:hAnsi="Arial" w:cs="Arial"/>
                  <w:b/>
                  <w:sz w:val="16"/>
                </w:rPr>
                <w:t>.</w:t>
              </w:r>
            </w:ins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AA09A" w14:textId="77777777" w:rsidR="00FF51D8" w:rsidRPr="000C6ABD" w:rsidRDefault="00FF51D8" w:rsidP="00B57C6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ins w:id="564" w:author="Luiza C" w:date="2020-08-31T15:44:00Z">
              <w:r w:rsidR="00224A75">
                <w:rPr>
                  <w:rFonts w:ascii="Arial" w:hAnsi="Arial" w:cs="Arial"/>
                  <w:b/>
                  <w:sz w:val="16"/>
                </w:rPr>
                <w:t>.</w:t>
              </w:r>
            </w:ins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FF51D8" w:rsidRPr="00EE0206" w14:paraId="3D2588F6" w14:textId="77777777" w:rsidTr="00CC3A75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CEDA9B0" w14:textId="77777777" w:rsidR="00FF51D8" w:rsidRPr="00124544" w:rsidRDefault="00FF51D8" w:rsidP="00BA6FF4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493C4D6" w14:textId="77777777" w:rsidR="00FF51D8" w:rsidRPr="00FF79DE" w:rsidRDefault="00FF51D8" w:rsidP="00BA6FF4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Laboratório de informática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34857" w14:textId="77777777" w:rsidR="00FF51D8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B2287" w14:textId="77777777" w:rsidR="00FF51D8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83E42" w14:textId="77777777" w:rsidR="00FF51D8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919B5" w14:textId="77777777" w:rsidR="003D7714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C0347" w14:textId="77777777" w:rsidR="00FF51D8" w:rsidRPr="000C6ABD" w:rsidRDefault="00FF51D8" w:rsidP="0053554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D6A26C" w14:textId="77777777" w:rsidR="00FF51D8" w:rsidRPr="000C6ABD" w:rsidRDefault="00FF51D8" w:rsidP="0053554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121C4BA" w14:textId="77777777"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84F5F4" w14:textId="77777777"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2DC5827" w14:textId="77777777" w:rsidR="00FF51D8" w:rsidRPr="000C6ABD" w:rsidRDefault="00FF51D8" w:rsidP="00224429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2E80B8" w14:textId="77777777" w:rsidR="00FF51D8" w:rsidRPr="000C6ABD" w:rsidRDefault="00FF51D8" w:rsidP="00224429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0D07A9" w14:textId="77777777"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FEBAFB2" w14:textId="77777777"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FBFF637" w14:textId="77777777" w:rsidR="00FF51D8" w:rsidRPr="000C6ABD" w:rsidRDefault="00FF51D8" w:rsidP="0086776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2555872" w14:textId="77777777" w:rsidR="00FF51D8" w:rsidRPr="000C6ABD" w:rsidRDefault="00FF51D8" w:rsidP="0086776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F2EFDA8" w14:textId="77777777" w:rsidR="00FF51D8" w:rsidRDefault="00FF51D8" w:rsidP="00125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8C5F3C4" w14:textId="77777777" w:rsidR="00FF51D8" w:rsidRDefault="00FF51D8" w:rsidP="00B5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13446" w:rsidRPr="00EE0206" w14:paraId="03426CCF" w14:textId="77777777" w:rsidTr="00CC3A75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0847" w14:textId="77777777"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6D81" w14:textId="77777777" w:rsidR="00D13446" w:rsidRPr="00FF79DE" w:rsidRDefault="00D13446" w:rsidP="00D13446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Biblioteca ou sala de estudos para os alunos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B9BF1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6197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EAD0D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CBB4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7529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6549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96E9E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A015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2B2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341ED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50413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4B14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39F8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DB1A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3F85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D1AC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13446" w:rsidRPr="00EE0206" w14:paraId="01C24D63" w14:textId="77777777" w:rsidTr="00CC3A75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654F2F4" w14:textId="77777777"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3F94580" w14:textId="77777777" w:rsidR="00D13446" w:rsidRPr="00FF79DE" w:rsidRDefault="00D13446" w:rsidP="00D13446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Sala de aula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BF53A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B6E9C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F4DE2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BB0A3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45FBD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9BFAF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7EB773D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F4A30C3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3D54E6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7EECDE7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F5DE24C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BF4D1C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8FDFA4C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780842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1E18CDD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4E5DFAB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13446" w:rsidRPr="00EE0206" w14:paraId="4BA71E07" w14:textId="77777777" w:rsidTr="00CC3A75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6D2A" w14:textId="77777777"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9F74" w14:textId="77777777" w:rsidR="00D13446" w:rsidRPr="00FF79DE" w:rsidRDefault="00D13446" w:rsidP="00D13446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Sala dos professores ou sala de reunião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102A7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F8E86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B5397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2A86F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AFB3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25CB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7A654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4A63B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E45F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B0088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02A17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B6F2D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DB60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DD66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EA2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38C0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13446" w:rsidRPr="00EE0206" w14:paraId="463F79A0" w14:textId="77777777" w:rsidTr="00CC3A75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537CB2E" w14:textId="77777777"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7A9F58" w14:textId="77777777" w:rsidR="00D13446" w:rsidRPr="00FF79DE" w:rsidRDefault="00D13446" w:rsidP="00D13446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 xml:space="preserve">Sala do(a) coordenador(a) pedagógico(a) ou do </w:t>
            </w:r>
            <w:ins w:id="565" w:author="Luiza C" w:date="2020-08-31T15:45:00Z">
              <w:r w:rsidR="00224A75">
                <w:rPr>
                  <w:rFonts w:ascii="Arial" w:hAnsi="Arial" w:cs="Arial"/>
                </w:rPr>
                <w:t>d</w:t>
              </w:r>
            </w:ins>
            <w:del w:id="566" w:author="Luiza C" w:date="2020-08-31T15:45:00Z">
              <w:r w:rsidRPr="00FF79DE" w:rsidDel="00224A75">
                <w:rPr>
                  <w:rFonts w:ascii="Arial" w:hAnsi="Arial" w:cs="Arial"/>
                </w:rPr>
                <w:delText>D</w:delText>
              </w:r>
            </w:del>
            <w:r w:rsidRPr="00FF79DE">
              <w:rPr>
                <w:rFonts w:ascii="Arial" w:hAnsi="Arial" w:cs="Arial"/>
              </w:rPr>
              <w:t>iretor(a)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FC193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1C645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022CE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40C3B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613A3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C5D1C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55CCF9F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495AF12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6A3B1B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6A2E0F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775D894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F028B85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FAF3A6C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060F130" w14:textId="77777777"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11A1DE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97B9CE9" w14:textId="77777777"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0C29C6F2" w14:textId="77777777" w:rsidR="00515E0F" w:rsidRDefault="00515E0F" w:rsidP="00D644E5">
      <w:pPr>
        <w:jc w:val="both"/>
        <w:rPr>
          <w:rFonts w:ascii="Arial" w:hAnsi="Arial" w:cs="Arial"/>
          <w:b/>
          <w:bCs/>
        </w:rPr>
      </w:pPr>
    </w:p>
    <w:p w14:paraId="39C1E0E5" w14:textId="77777777" w:rsidR="00515E0F" w:rsidRDefault="00515E0F" w:rsidP="00D644E5">
      <w:pPr>
        <w:jc w:val="both"/>
        <w:rPr>
          <w:rFonts w:ascii="Arial" w:hAnsi="Arial" w:cs="Arial"/>
          <w:b/>
          <w:bCs/>
        </w:rPr>
      </w:pPr>
    </w:p>
    <w:p w14:paraId="5DDD86C2" w14:textId="77777777" w:rsidR="00D644E5" w:rsidRDefault="00D644E5" w:rsidP="00D64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ins w:id="567" w:author="Luiza C" w:date="2020-08-31T16:17:00Z">
        <w:r w:rsidR="005D3C3D">
          <w:rPr>
            <w:rFonts w:ascii="Arial" w:hAnsi="Arial" w:cs="Arial"/>
            <w:b/>
            <w:bCs/>
          </w:rPr>
          <w:t xml:space="preserve"> </w:t>
        </w:r>
      </w:ins>
      <w:r>
        <w:rPr>
          <w:rFonts w:ascii="Arial" w:hAnsi="Arial" w:cs="Arial"/>
          <w:b/>
          <w:bCs/>
        </w:rPr>
        <w:t>SOMENTE ESCOLAS QUE TENHAM PROFESSORES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(P14 MAIOR OU IGUAL A 1)</w:t>
      </w:r>
      <w:ins w:id="568" w:author="Luiza C" w:date="2020-08-31T16:17:00Z">
        <w:r w:rsidR="005D3C3D">
          <w:rPr>
            <w:rFonts w:ascii="Arial" w:hAnsi="Arial" w:cs="Arial"/>
            <w:b/>
          </w:rPr>
          <w:t xml:space="preserve"> </w:t>
        </w:r>
      </w:ins>
      <w:r>
        <w:rPr>
          <w:rFonts w:ascii="Arial" w:hAnsi="Arial" w:cs="Arial"/>
          <w:b/>
        </w:rPr>
        <w:t>###</w:t>
      </w:r>
    </w:p>
    <w:p w14:paraId="1687AAF4" w14:textId="77777777" w:rsidR="00D644E5" w:rsidRDefault="00D644E5" w:rsidP="00D644E5">
      <w:pPr>
        <w:jc w:val="both"/>
        <w:rPr>
          <w:rFonts w:ascii="Arial" w:hAnsi="Arial" w:cs="Arial"/>
          <w:b/>
        </w:rPr>
      </w:pPr>
    </w:p>
    <w:p w14:paraId="6DB60A63" w14:textId="77777777" w:rsidR="00D644E5" w:rsidRPr="00EE0206" w:rsidRDefault="00D644E5" w:rsidP="00524E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P31a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professores trazem para a escola o próprio </w:t>
      </w:r>
      <w:r w:rsidRPr="00224A75">
        <w:rPr>
          <w:rFonts w:ascii="Arial" w:hAnsi="Arial" w:cs="Arial"/>
          <w:i/>
          <w:rPrChange w:id="569" w:author="Luiza C" w:date="2020-08-31T15:49:00Z">
            <w:rPr>
              <w:rFonts w:ascii="Arial" w:hAnsi="Arial" w:cs="Arial"/>
            </w:rPr>
          </w:rPrChange>
        </w:rPr>
        <w:t>tablet</w:t>
      </w:r>
      <w:r>
        <w:rPr>
          <w:rFonts w:ascii="Arial" w:hAnsi="Arial" w:cs="Arial"/>
        </w:rPr>
        <w:t xml:space="preserve"> ou computador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portátil para desenvolver atividades pedagógicas com os alunos</w:t>
      </w:r>
      <w:r w:rsidRPr="00EE020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24A75">
        <w:rPr>
          <w:rFonts w:ascii="Arial" w:hAnsi="Arial" w:cs="Arial"/>
          <w:b/>
        </w:rPr>
        <w:t>(</w:t>
      </w:r>
      <w:r w:rsidRPr="00224A75">
        <w:rPr>
          <w:rFonts w:ascii="Arial" w:hAnsi="Arial" w:cs="Arial"/>
          <w:b/>
          <w:rPrChange w:id="570" w:author="Luiza C" w:date="2020-08-31T15:49:00Z">
            <w:rPr>
              <w:rFonts w:ascii="Arial" w:hAnsi="Arial" w:cs="Arial"/>
              <w:b/>
              <w:u w:val="single"/>
            </w:rPr>
          </w:rPrChange>
        </w:rPr>
        <w:t>RU)</w:t>
      </w:r>
    </w:p>
    <w:p w14:paraId="7BB95732" w14:textId="77777777" w:rsidR="00D644E5" w:rsidRPr="00EE0206" w:rsidRDefault="00D644E5" w:rsidP="00D644E5">
      <w:pPr>
        <w:jc w:val="both"/>
        <w:rPr>
          <w:rFonts w:ascii="Arial" w:hAnsi="Arial" w:cs="Arial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1138"/>
      </w:tblGrid>
      <w:tr w:rsidR="00D644E5" w:rsidRPr="00EE0206" w14:paraId="793E9CFB" w14:textId="77777777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1446" w14:textId="77777777" w:rsidR="00D644E5" w:rsidRPr="00EE0206" w:rsidRDefault="00D644E5" w:rsidP="002D50E6">
            <w:pPr>
              <w:ind w:right="679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85B0" w14:textId="77777777" w:rsidR="00D644E5" w:rsidRPr="00EE0206" w:rsidRDefault="00D644E5" w:rsidP="002D50E6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D644E5" w:rsidRPr="00EE0206" w14:paraId="68496AB4" w14:textId="77777777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689" w14:textId="77777777" w:rsidR="00D644E5" w:rsidRPr="00EE0206" w:rsidRDefault="00D644E5" w:rsidP="002D50E6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1A0" w14:textId="77777777" w:rsidR="00D644E5" w:rsidRPr="00EE0206" w:rsidRDefault="00D644E5" w:rsidP="002D50E6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D644E5" w:rsidRPr="00EE0206" w14:paraId="5FB2D2C8" w14:textId="77777777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497" w14:textId="77777777" w:rsidR="00D644E5" w:rsidRPr="004F60E4" w:rsidRDefault="00D644E5" w:rsidP="002D50E6">
            <w:pPr>
              <w:ind w:right="679"/>
              <w:rPr>
                <w:rFonts w:ascii="Arial" w:hAnsi="Arial" w:cs="Arial"/>
                <w:b/>
              </w:rPr>
            </w:pPr>
            <w:r w:rsidRPr="00224A75">
              <w:rPr>
                <w:rFonts w:ascii="Arial" w:hAnsi="Arial" w:cs="Arial"/>
                <w:rPrChange w:id="571" w:author="Luiza C" w:date="2020-08-31T15:49:00Z">
                  <w:rPr>
                    <w:rFonts w:ascii="Arial" w:hAnsi="Arial" w:cs="Arial"/>
                    <w:b/>
                  </w:rPr>
                </w:rPrChange>
              </w:rPr>
              <w:t>Não sabe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ins w:id="572" w:author="Luiza C" w:date="2020-08-31T15:49:00Z">
              <w:r w:rsidR="00224A75">
                <w:rPr>
                  <w:rFonts w:ascii="Arial" w:hAnsi="Arial" w:cs="Arial"/>
                  <w:b/>
                </w:rPr>
                <w:t>.</w:t>
              </w:r>
            </w:ins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CF99" w14:textId="77777777"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D644E5" w:rsidRPr="00EE0206" w14:paraId="2EA2C473" w14:textId="77777777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3751" w14:textId="77777777" w:rsidR="00D644E5" w:rsidRPr="004F60E4" w:rsidRDefault="00D644E5" w:rsidP="002D50E6">
            <w:pPr>
              <w:ind w:right="679"/>
              <w:rPr>
                <w:rFonts w:ascii="Arial" w:hAnsi="Arial" w:cs="Arial"/>
                <w:b/>
              </w:rPr>
            </w:pPr>
            <w:r w:rsidRPr="00224A75">
              <w:rPr>
                <w:rFonts w:ascii="Arial" w:hAnsi="Arial" w:cs="Arial"/>
                <w:rPrChange w:id="573" w:author="Luiza C" w:date="2020-08-31T15:49:00Z">
                  <w:rPr>
                    <w:rFonts w:ascii="Arial" w:hAnsi="Arial" w:cs="Arial"/>
                    <w:b/>
                  </w:rPr>
                </w:rPrChange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ins w:id="574" w:author="Luiza C" w:date="2020-08-31T15:49:00Z">
              <w:r w:rsidR="00224A75">
                <w:rPr>
                  <w:rFonts w:ascii="Arial" w:hAnsi="Arial" w:cs="Arial"/>
                  <w:b/>
                </w:rPr>
                <w:t>.</w:t>
              </w:r>
            </w:ins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1783" w14:textId="77777777"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35572AAC" w14:textId="77777777" w:rsidR="00C958A6" w:rsidRDefault="00C958A6" w:rsidP="00D644E5">
      <w:pPr>
        <w:jc w:val="both"/>
        <w:rPr>
          <w:rFonts w:ascii="Arial" w:hAnsi="Arial" w:cs="Arial"/>
          <w:b/>
        </w:rPr>
      </w:pPr>
    </w:p>
    <w:p w14:paraId="6C0CD97B" w14:textId="77777777" w:rsidR="00D644E5" w:rsidRDefault="00524E89" w:rsidP="00D64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 TODOS</w:t>
      </w:r>
      <w:r w:rsidR="00C958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44002B16" w14:textId="77777777" w:rsidR="00524E89" w:rsidRDefault="00524E89" w:rsidP="00D644E5">
      <w:pPr>
        <w:jc w:val="both"/>
        <w:rPr>
          <w:rFonts w:ascii="Arial" w:hAnsi="Arial" w:cs="Arial"/>
          <w:b/>
        </w:rPr>
      </w:pPr>
    </w:p>
    <w:p w14:paraId="5581B7F1" w14:textId="77777777" w:rsidR="00D644E5" w:rsidRPr="00B15A1F" w:rsidRDefault="00D644E5" w:rsidP="00D644E5">
      <w:pPr>
        <w:jc w:val="both"/>
        <w:rPr>
          <w:rFonts w:ascii="Arial" w:hAnsi="Arial" w:cs="Arial"/>
          <w:b/>
          <w:rPrChange w:id="575" w:author="Luiza C" w:date="2020-08-31T15:50:00Z">
            <w:rPr>
              <w:rFonts w:ascii="Arial" w:hAnsi="Arial" w:cs="Arial"/>
              <w:b/>
              <w:u w:val="single"/>
            </w:rPr>
          </w:rPrChange>
        </w:rPr>
      </w:pPr>
      <w:r>
        <w:rPr>
          <w:rFonts w:ascii="Arial" w:hAnsi="Arial" w:cs="Arial"/>
          <w:b/>
        </w:rPr>
        <w:t>P31b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</w:t>
      </w:r>
      <w:r w:rsidR="000C110F">
        <w:rPr>
          <w:rFonts w:ascii="Arial" w:hAnsi="Arial" w:cs="Arial"/>
        </w:rPr>
        <w:t>Nesta escola, o</w:t>
      </w:r>
      <w:r>
        <w:rPr>
          <w:rFonts w:ascii="Arial" w:hAnsi="Arial" w:cs="Arial"/>
        </w:rPr>
        <w:t>s alunos podem utilizar o celular__________________</w:t>
      </w:r>
      <w:r w:rsidRPr="00EE0206">
        <w:rPr>
          <w:rFonts w:ascii="Arial" w:hAnsi="Arial" w:cs="Arial"/>
        </w:rPr>
        <w:t xml:space="preserve">? </w:t>
      </w:r>
      <w:r w:rsidRPr="00B15A1F">
        <w:rPr>
          <w:rFonts w:ascii="Arial" w:hAnsi="Arial" w:cs="Arial"/>
          <w:b/>
          <w:rPrChange w:id="576" w:author="Luiza C" w:date="2020-08-31T15:50:00Z">
            <w:rPr>
              <w:rFonts w:ascii="Arial" w:hAnsi="Arial" w:cs="Arial"/>
              <w:b/>
              <w:u w:val="single"/>
            </w:rPr>
          </w:rPrChange>
        </w:rPr>
        <w:t>(</w:t>
      </w:r>
      <w:r w:rsidRPr="00FB01E0">
        <w:rPr>
          <w:rFonts w:ascii="Arial" w:hAnsi="Arial" w:cs="Arial"/>
          <w:b/>
        </w:rPr>
        <w:t>LE</w:t>
      </w:r>
      <w:ins w:id="577" w:author="Luiza C" w:date="2020-08-31T15:50:00Z">
        <w:r w:rsidR="00B15A1F">
          <w:rPr>
            <w:rFonts w:ascii="Arial" w:hAnsi="Arial" w:cs="Arial"/>
            <w:b/>
          </w:rPr>
          <w:t>IA AS</w:t>
        </w:r>
      </w:ins>
      <w:del w:id="578" w:author="Luiza C" w:date="2020-08-31T15:50:00Z">
        <w:r w:rsidRPr="00FB01E0" w:rsidDel="00B15A1F">
          <w:rPr>
            <w:rFonts w:ascii="Arial" w:hAnsi="Arial" w:cs="Arial"/>
            <w:b/>
          </w:rPr>
          <w:delText>R</w:delText>
        </w:r>
      </w:del>
      <w:r w:rsidRPr="00FB01E0">
        <w:rPr>
          <w:rFonts w:ascii="Arial" w:hAnsi="Arial" w:cs="Arial"/>
          <w:b/>
        </w:rPr>
        <w:t xml:space="preserve"> OPÇÕES </w:t>
      </w:r>
      <w:r w:rsidRPr="00B15A1F">
        <w:rPr>
          <w:rFonts w:ascii="Arial" w:hAnsi="Arial" w:cs="Arial"/>
          <w:b/>
        </w:rPr>
        <w:t>-</w:t>
      </w:r>
      <w:r w:rsidRPr="00B15A1F">
        <w:rPr>
          <w:rFonts w:ascii="Arial" w:hAnsi="Arial" w:cs="Arial"/>
          <w:b/>
          <w:rPrChange w:id="579" w:author="Luiza C" w:date="2020-08-31T15:50:00Z">
            <w:rPr>
              <w:rFonts w:ascii="Arial" w:hAnsi="Arial" w:cs="Arial"/>
              <w:b/>
              <w:u w:val="single"/>
            </w:rPr>
          </w:rPrChange>
        </w:rPr>
        <w:t xml:space="preserve"> RU POR LINHA)</w:t>
      </w:r>
    </w:p>
    <w:p w14:paraId="6C7A874B" w14:textId="77777777" w:rsidR="00D644E5" w:rsidRPr="008D4BC4" w:rsidRDefault="00D644E5" w:rsidP="00D644E5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6635"/>
        <w:gridCol w:w="561"/>
        <w:gridCol w:w="583"/>
        <w:gridCol w:w="805"/>
        <w:gridCol w:w="1239"/>
      </w:tblGrid>
      <w:tr w:rsidR="00BC51B0" w:rsidRPr="00EE0206" w14:paraId="55C9E3CD" w14:textId="77777777" w:rsidTr="00BC51B0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3EB" w14:textId="77777777" w:rsidR="00BC51B0" w:rsidRPr="00EE0206" w:rsidRDefault="00BC51B0" w:rsidP="002D50E6">
            <w:pPr>
              <w:rPr>
                <w:rFonts w:ascii="Arial" w:hAnsi="Arial" w:cs="Arial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8F5" w14:textId="77777777" w:rsidR="00BC51B0" w:rsidRPr="00EE0206" w:rsidRDefault="00BC51B0" w:rsidP="002D50E6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DFFF" w14:textId="77777777" w:rsidR="00BC51B0" w:rsidRPr="004F60E4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102D" w14:textId="77777777" w:rsidR="00BC51B0" w:rsidRPr="004F60E4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86AF" w14:textId="77777777" w:rsidR="00BC51B0" w:rsidRPr="004F60E4" w:rsidDel="0063604B" w:rsidRDefault="00BC51B0" w:rsidP="002D50E6">
            <w:pPr>
              <w:jc w:val="center"/>
              <w:rPr>
                <w:rFonts w:ascii="Arial" w:hAnsi="Arial" w:cs="Arial"/>
                <w:b/>
              </w:rPr>
            </w:pPr>
            <w:r w:rsidRPr="004F60E4">
              <w:rPr>
                <w:rFonts w:ascii="Arial" w:hAnsi="Arial" w:cs="Arial"/>
                <w:b/>
              </w:rPr>
              <w:t>Não sabe (ESP</w:t>
            </w:r>
            <w:ins w:id="580" w:author="Luiza C" w:date="2020-08-31T15:50:00Z">
              <w:r w:rsidR="00B15A1F">
                <w:rPr>
                  <w:rFonts w:ascii="Arial" w:hAnsi="Arial" w:cs="Arial"/>
                  <w:b/>
                </w:rPr>
                <w:t>.</w:t>
              </w:r>
            </w:ins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B6A1" w14:textId="77777777" w:rsidR="00BC51B0" w:rsidRPr="004F60E4" w:rsidDel="0063604B" w:rsidRDefault="00BC51B0" w:rsidP="002D5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</w:t>
            </w:r>
            <w:r w:rsidRPr="004F60E4">
              <w:rPr>
                <w:rFonts w:ascii="Arial" w:hAnsi="Arial" w:cs="Arial"/>
                <w:b/>
              </w:rPr>
              <w:t>espondeu (ESP</w:t>
            </w:r>
            <w:ins w:id="581" w:author="Luiza C" w:date="2020-08-31T15:50:00Z">
              <w:r w:rsidR="00B15A1F">
                <w:rPr>
                  <w:rFonts w:ascii="Arial" w:hAnsi="Arial" w:cs="Arial"/>
                  <w:b/>
                </w:rPr>
                <w:t>.</w:t>
              </w:r>
            </w:ins>
            <w:r w:rsidRPr="004F60E4">
              <w:rPr>
                <w:rFonts w:ascii="Arial" w:hAnsi="Arial" w:cs="Arial"/>
                <w:b/>
              </w:rPr>
              <w:t>)</w:t>
            </w:r>
          </w:p>
        </w:tc>
      </w:tr>
      <w:tr w:rsidR="00BC51B0" w:rsidRPr="00EE0206" w14:paraId="55199533" w14:textId="77777777" w:rsidTr="00BC51B0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AD8" w14:textId="77777777" w:rsidR="00BC51B0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579" w14:textId="77777777" w:rsidR="00BC51B0" w:rsidRPr="00EE0206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sala de aula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71A" w14:textId="77777777" w:rsidR="00BC51B0" w:rsidRPr="00EE0206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399C" w14:textId="77777777" w:rsidR="00BC51B0" w:rsidRPr="00EE0206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F55B" w14:textId="77777777"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7C2D" w14:textId="77777777"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C51B0" w:rsidRPr="00EE0206" w14:paraId="62765CB9" w14:textId="77777777" w:rsidTr="00BC51B0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DB0F9" w14:textId="77777777" w:rsidR="00BC51B0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B2C6D" w14:textId="77777777" w:rsidR="00BC51B0" w:rsidRPr="00EE0206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Fora da sala de aula, em outros espaços da escola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447FD" w14:textId="77777777" w:rsidR="00BC51B0" w:rsidRPr="00EE0206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A6816" w14:textId="77777777" w:rsidR="00BC51B0" w:rsidRPr="00EE0206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7F028" w14:textId="77777777"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4F20B" w14:textId="77777777"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71CFFF0B" w14:textId="77777777" w:rsidR="00D644E5" w:rsidRDefault="00D644E5" w:rsidP="00D644E5">
      <w:pPr>
        <w:jc w:val="both"/>
        <w:rPr>
          <w:rFonts w:ascii="Arial" w:hAnsi="Arial" w:cs="Arial"/>
          <w:b/>
          <w:bCs/>
        </w:rPr>
      </w:pPr>
    </w:p>
    <w:p w14:paraId="53784108" w14:textId="77777777" w:rsidR="00D644E5" w:rsidRDefault="00D644E5" w:rsidP="00CD634B">
      <w:pPr>
        <w:jc w:val="both"/>
        <w:rPr>
          <w:rFonts w:ascii="Arial" w:hAnsi="Arial" w:cs="Arial"/>
          <w:b/>
        </w:rPr>
      </w:pPr>
    </w:p>
    <w:p w14:paraId="4763A972" w14:textId="77777777" w:rsidR="00CD634B" w:rsidRDefault="00CD634B" w:rsidP="00CD63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POSSUEM LABORATÓRIO DE INFORMÁTICA (CÓD</w:t>
      </w:r>
      <w:ins w:id="582" w:author="Luiza C" w:date="2020-08-31T16:17:00Z">
        <w:r w:rsidR="005D3C3D">
          <w:rPr>
            <w:rFonts w:ascii="Arial" w:hAnsi="Arial" w:cs="Arial"/>
            <w:b/>
          </w:rPr>
          <w:t>.</w:t>
        </w:r>
      </w:ins>
      <w:r>
        <w:rPr>
          <w:rFonts w:ascii="Arial" w:hAnsi="Arial" w:cs="Arial"/>
          <w:b/>
        </w:rPr>
        <w:t xml:space="preserve"> 1. </w:t>
      </w:r>
      <w:r w:rsidR="00B16421">
        <w:rPr>
          <w:rFonts w:ascii="Arial" w:hAnsi="Arial" w:cs="Arial"/>
          <w:b/>
        </w:rPr>
        <w:t xml:space="preserve">NO ITEM </w:t>
      </w:r>
      <w:r w:rsidR="00FF51D8">
        <w:rPr>
          <w:rFonts w:ascii="Arial" w:hAnsi="Arial" w:cs="Arial"/>
          <w:b/>
        </w:rPr>
        <w:t>A</w:t>
      </w:r>
      <w:r w:rsidR="00B16421">
        <w:rPr>
          <w:rFonts w:ascii="Arial" w:hAnsi="Arial" w:cs="Arial"/>
          <w:b/>
        </w:rPr>
        <w:t xml:space="preserve"> DA P</w:t>
      </w:r>
      <w:r w:rsidR="00FF51D8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  <w:r w:rsidR="00C36EB3">
        <w:rPr>
          <w:rFonts w:ascii="Arial" w:hAnsi="Arial" w:cs="Arial"/>
          <w:b/>
        </w:rPr>
        <w:t xml:space="preserve"> E QUE POSSUEM COMPUTADORES DE MESA (CÓD. 1 NO ITEM A DA P16)</w:t>
      </w:r>
    </w:p>
    <w:p w14:paraId="55685693" w14:textId="77777777" w:rsidR="00CD634B" w:rsidRDefault="00CD634B" w:rsidP="001D0FED">
      <w:pPr>
        <w:jc w:val="both"/>
        <w:rPr>
          <w:rFonts w:ascii="Arial" w:hAnsi="Arial" w:cs="Arial"/>
          <w:b/>
          <w:bCs/>
        </w:rPr>
      </w:pPr>
    </w:p>
    <w:p w14:paraId="1ECE2F47" w14:textId="77777777" w:rsidR="001D0FED" w:rsidRDefault="00C43DE5" w:rsidP="001D0FE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P3</w:t>
      </w:r>
      <w:r w:rsidR="009D7A97">
        <w:rPr>
          <w:rFonts w:ascii="Arial" w:hAnsi="Arial" w:cs="Arial"/>
          <w:b/>
          <w:bCs/>
        </w:rPr>
        <w:t>2</w:t>
      </w:r>
      <w:r w:rsidR="001D0FED" w:rsidRPr="00EE0206">
        <w:rPr>
          <w:rFonts w:ascii="Arial" w:hAnsi="Arial" w:cs="Arial"/>
          <w:b/>
          <w:bCs/>
        </w:rPr>
        <w:t xml:space="preserve">. </w:t>
      </w:r>
      <w:r w:rsidR="007A1CDF">
        <w:rPr>
          <w:rFonts w:ascii="Arial" w:hAnsi="Arial" w:cs="Arial"/>
          <w:bCs/>
        </w:rPr>
        <w:t xml:space="preserve">Quantos </w:t>
      </w:r>
      <w:r w:rsidR="001D0FED">
        <w:rPr>
          <w:rFonts w:ascii="Arial" w:hAnsi="Arial" w:cs="Arial"/>
          <w:bCs/>
        </w:rPr>
        <w:t>computadores</w:t>
      </w:r>
      <w:r w:rsidR="00436CFD">
        <w:rPr>
          <w:rFonts w:ascii="Arial" w:hAnsi="Arial" w:cs="Arial"/>
          <w:bCs/>
        </w:rPr>
        <w:t xml:space="preserve"> de mesa</w:t>
      </w:r>
      <w:r w:rsidR="001D0FED" w:rsidRPr="00EE0206">
        <w:rPr>
          <w:rFonts w:ascii="Arial" w:hAnsi="Arial" w:cs="Arial"/>
          <w:bCs/>
        </w:rPr>
        <w:t xml:space="preserve"> estão funcionando</w:t>
      </w:r>
      <w:r w:rsidR="002E4A99">
        <w:rPr>
          <w:rFonts w:ascii="Arial" w:hAnsi="Arial" w:cs="Arial"/>
          <w:bCs/>
        </w:rPr>
        <w:t xml:space="preserve"> no laboratório de informática</w:t>
      </w:r>
      <w:r w:rsidR="001D0FED" w:rsidRPr="00EE0206">
        <w:rPr>
          <w:rFonts w:ascii="Arial" w:hAnsi="Arial" w:cs="Arial"/>
          <w:bCs/>
        </w:rPr>
        <w:t>?</w:t>
      </w:r>
      <w:r w:rsidR="001D0FED">
        <w:rPr>
          <w:rFonts w:ascii="Arial" w:hAnsi="Arial" w:cs="Arial"/>
          <w:bCs/>
        </w:rPr>
        <w:t xml:space="preserve"> </w:t>
      </w:r>
      <w:r w:rsidR="001D0FED" w:rsidRPr="00E011E1">
        <w:rPr>
          <w:rFonts w:ascii="Arial" w:hAnsi="Arial" w:cs="Arial"/>
          <w:b/>
          <w:bCs/>
        </w:rPr>
        <w:t>(ANOTE NO ESPAÇO CORRESPONDENTE)</w:t>
      </w:r>
    </w:p>
    <w:p w14:paraId="66F88384" w14:textId="77777777" w:rsidR="00AE7F26" w:rsidRDefault="00AE7F26" w:rsidP="001D0FED">
      <w:pPr>
        <w:jc w:val="both"/>
        <w:rPr>
          <w:rFonts w:ascii="Arial" w:hAnsi="Arial" w:cs="Arial"/>
          <w:b/>
          <w:bCs/>
        </w:rPr>
      </w:pPr>
    </w:p>
    <w:p w14:paraId="66DA5F27" w14:textId="77777777" w:rsidR="00AE7F26" w:rsidRDefault="00C958A6" w:rsidP="001D0FE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AE7F26" w:rsidRPr="00197CEC">
        <w:rPr>
          <w:rFonts w:ascii="Arial" w:hAnsi="Arial" w:cs="Arial"/>
          <w:b/>
          <w:bCs/>
        </w:rPr>
        <w:t>A QUANTIDADE DE COMPUTADORES DE MESA NÃO PODE SER MAIOR DO QUE A INFORMADA NA P17</w:t>
      </w:r>
      <w:r>
        <w:rPr>
          <w:rFonts w:ascii="Arial" w:hAnsi="Arial" w:cs="Arial"/>
          <w:b/>
          <w:bCs/>
        </w:rPr>
        <w:t xml:space="preserve"> ###</w:t>
      </w:r>
    </w:p>
    <w:p w14:paraId="62815334" w14:textId="77777777" w:rsidR="001D0FED" w:rsidRDefault="001D0FED" w:rsidP="001D0FED">
      <w:pPr>
        <w:jc w:val="both"/>
        <w:rPr>
          <w:rFonts w:ascii="Arial" w:hAnsi="Arial" w:cs="Arial"/>
          <w:bCs/>
        </w:rPr>
      </w:pPr>
    </w:p>
    <w:p w14:paraId="1661CB48" w14:textId="77777777" w:rsidR="003D1755" w:rsidRPr="00221E78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 xml:space="preserve">|_____|_____|_____| </w:t>
      </w:r>
      <w:r>
        <w:rPr>
          <w:rFonts w:ascii="Arial" w:hAnsi="Arial" w:cs="Arial"/>
          <w:bCs/>
        </w:rPr>
        <w:t>computadores</w:t>
      </w:r>
    </w:p>
    <w:p w14:paraId="40C05762" w14:textId="77777777" w:rsidR="003D1755" w:rsidRPr="00221E78" w:rsidRDefault="003D1755" w:rsidP="003D1755">
      <w:pPr>
        <w:jc w:val="both"/>
        <w:rPr>
          <w:rFonts w:ascii="Arial" w:hAnsi="Arial" w:cs="Arial"/>
          <w:bCs/>
        </w:rPr>
      </w:pPr>
    </w:p>
    <w:p w14:paraId="2DE5165B" w14:textId="77777777" w:rsidR="003D1755" w:rsidRPr="00221E78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 xml:space="preserve">NENHUM: </w:t>
      </w:r>
      <w:r>
        <w:rPr>
          <w:rFonts w:ascii="Arial" w:hAnsi="Arial" w:cs="Arial"/>
          <w:bCs/>
        </w:rPr>
        <w:t>996</w:t>
      </w:r>
    </w:p>
    <w:p w14:paraId="48976D09" w14:textId="77777777" w:rsidR="003D1755" w:rsidRPr="00221E78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>NÃO SABE: 99</w:t>
      </w:r>
      <w:r>
        <w:rPr>
          <w:rFonts w:ascii="Arial" w:hAnsi="Arial" w:cs="Arial"/>
          <w:bCs/>
        </w:rPr>
        <w:t>7</w:t>
      </w:r>
    </w:p>
    <w:p w14:paraId="743ED326" w14:textId="77777777" w:rsidR="003D1755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>NÃO RESPONDEU: 99</w:t>
      </w:r>
      <w:r>
        <w:rPr>
          <w:rFonts w:ascii="Arial" w:hAnsi="Arial" w:cs="Arial"/>
          <w:bCs/>
        </w:rPr>
        <w:t>8</w:t>
      </w:r>
    </w:p>
    <w:p w14:paraId="293753B0" w14:textId="77777777" w:rsidR="00C958A6" w:rsidRDefault="00C958A6" w:rsidP="003D1755">
      <w:pPr>
        <w:jc w:val="both"/>
        <w:rPr>
          <w:rFonts w:ascii="Arial" w:hAnsi="Arial" w:cs="Arial"/>
          <w:bCs/>
        </w:rPr>
      </w:pPr>
    </w:p>
    <w:p w14:paraId="4A925C95" w14:textId="77777777" w:rsidR="00D16240" w:rsidRDefault="00D16240" w:rsidP="00D16240">
      <w:pPr>
        <w:outlineLvl w:val="0"/>
        <w:rPr>
          <w:rFonts w:ascii="Arial" w:hAnsi="Arial" w:cs="Arial"/>
          <w:b/>
        </w:rPr>
      </w:pPr>
    </w:p>
    <w:p w14:paraId="6BF68B34" w14:textId="77777777" w:rsidR="00C958A6" w:rsidRDefault="00C958A6" w:rsidP="00C958A6">
      <w:pPr>
        <w:outlineLvl w:val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C958A6" w:rsidRPr="001A2B4E" w14:paraId="05F80C36" w14:textId="77777777" w:rsidTr="00F42B1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C474A3E" w14:textId="77777777" w:rsidR="00C958A6" w:rsidRDefault="00C958A6" w:rsidP="00F42B17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D: USOS DA INTERNET NA ESCOLA</w:t>
            </w:r>
          </w:p>
        </w:tc>
      </w:tr>
    </w:tbl>
    <w:p w14:paraId="17F92573" w14:textId="77777777" w:rsidR="009877A3" w:rsidRDefault="009877A3" w:rsidP="00012199">
      <w:pPr>
        <w:jc w:val="both"/>
        <w:rPr>
          <w:rFonts w:ascii="Arial" w:hAnsi="Arial" w:cs="Arial"/>
          <w:bCs/>
        </w:rPr>
      </w:pPr>
    </w:p>
    <w:p w14:paraId="4C1E583C" w14:textId="77777777" w:rsidR="00811A94" w:rsidRPr="00B15A1F" w:rsidRDefault="00811A94">
      <w:pPr>
        <w:jc w:val="both"/>
        <w:rPr>
          <w:rFonts w:ascii="Arial" w:hAnsi="Arial" w:cs="Arial"/>
          <w:b/>
          <w:rPrChange w:id="583" w:author="Luiza C" w:date="2020-08-31T15:52:00Z">
            <w:rPr>
              <w:rFonts w:ascii="Arial" w:hAnsi="Arial" w:cs="Arial"/>
            </w:rPr>
          </w:rPrChange>
        </w:rPr>
      </w:pPr>
      <w:r w:rsidRPr="00B15A1F">
        <w:rPr>
          <w:rFonts w:ascii="Arial" w:hAnsi="Arial" w:cs="Arial"/>
          <w:b/>
          <w:rPrChange w:id="584" w:author="Luiza C" w:date="2020-08-31T15:52:00Z">
            <w:rPr>
              <w:rFonts w:ascii="Arial" w:hAnsi="Arial" w:cs="Arial"/>
            </w:rPr>
          </w:rPrChange>
        </w:rPr>
        <w:t xml:space="preserve">E agora, </w:t>
      </w:r>
      <w:r w:rsidR="00D16240" w:rsidRPr="00B15A1F">
        <w:rPr>
          <w:rFonts w:ascii="Arial" w:hAnsi="Arial" w:cs="Arial"/>
          <w:b/>
          <w:rPrChange w:id="585" w:author="Luiza C" w:date="2020-08-31T15:52:00Z">
            <w:rPr>
              <w:rFonts w:ascii="Arial" w:hAnsi="Arial" w:cs="Arial"/>
            </w:rPr>
          </w:rPrChange>
        </w:rPr>
        <w:t xml:space="preserve">vamos falar sobre </w:t>
      </w:r>
      <w:r w:rsidR="00020D07" w:rsidRPr="00B15A1F">
        <w:rPr>
          <w:rFonts w:ascii="Arial" w:hAnsi="Arial" w:cs="Arial"/>
          <w:b/>
          <w:rPrChange w:id="586" w:author="Luiza C" w:date="2020-08-31T15:52:00Z">
            <w:rPr>
              <w:rFonts w:ascii="Arial" w:hAnsi="Arial" w:cs="Arial"/>
            </w:rPr>
          </w:rPrChange>
        </w:rPr>
        <w:t xml:space="preserve">os usos da </w:t>
      </w:r>
      <w:r w:rsidRPr="00B15A1F">
        <w:rPr>
          <w:rFonts w:ascii="Arial" w:hAnsi="Arial" w:cs="Arial"/>
          <w:b/>
          <w:rPrChange w:id="587" w:author="Luiza C" w:date="2020-08-31T15:52:00Z">
            <w:rPr>
              <w:rFonts w:ascii="Arial" w:hAnsi="Arial" w:cs="Arial"/>
            </w:rPr>
          </w:rPrChange>
        </w:rPr>
        <w:t>Internet nesta escola...</w:t>
      </w:r>
    </w:p>
    <w:p w14:paraId="432BDD20" w14:textId="77777777" w:rsidR="00D644E5" w:rsidRDefault="00D644E5">
      <w:pPr>
        <w:jc w:val="both"/>
        <w:rPr>
          <w:rFonts w:ascii="Arial" w:hAnsi="Arial" w:cs="Arial"/>
        </w:rPr>
      </w:pPr>
    </w:p>
    <w:p w14:paraId="04CEDA9D" w14:textId="77777777" w:rsidR="00D644E5" w:rsidRDefault="00D644E5" w:rsidP="00D644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 TODOS</w:t>
      </w:r>
      <w:r w:rsidR="00C958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0EA55F2D" w14:textId="77777777" w:rsidR="00D644E5" w:rsidRDefault="00D644E5" w:rsidP="00D644E5">
      <w:pPr>
        <w:rPr>
          <w:rFonts w:ascii="Arial" w:hAnsi="Arial" w:cs="Arial"/>
          <w:b/>
        </w:rPr>
      </w:pPr>
    </w:p>
    <w:p w14:paraId="79410647" w14:textId="77777777" w:rsidR="00D644E5" w:rsidRPr="00AD054D" w:rsidRDefault="00D644E5" w:rsidP="00D644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P32a</w:t>
      </w:r>
      <w:r w:rsidRPr="00AD054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projeto político pedagógico dessa escola</w:t>
      </w:r>
      <w:r w:rsidRPr="00AD054D">
        <w:rPr>
          <w:rFonts w:ascii="Arial" w:hAnsi="Arial" w:cs="Arial"/>
        </w:rPr>
        <w:t xml:space="preserve"> _____________</w:t>
      </w:r>
      <w:ins w:id="588" w:author="Luiza C" w:date="2020-08-31T15:52:00Z">
        <w:r w:rsidR="00B15A1F">
          <w:rPr>
            <w:rFonts w:ascii="Arial" w:hAnsi="Arial" w:cs="Arial"/>
          </w:rPr>
          <w:t>?</w:t>
        </w:r>
      </w:ins>
      <w:r w:rsidRPr="00AD054D">
        <w:rPr>
          <w:rFonts w:ascii="Arial" w:hAnsi="Arial" w:cs="Arial"/>
          <w:b/>
        </w:rPr>
        <w:t xml:space="preserve"> (LE</w:t>
      </w:r>
      <w:ins w:id="589" w:author="Luiza C" w:date="2020-08-31T15:52:00Z">
        <w:r w:rsidR="00B15A1F">
          <w:rPr>
            <w:rFonts w:ascii="Arial" w:hAnsi="Arial" w:cs="Arial"/>
            <w:b/>
          </w:rPr>
          <w:t>IA AS</w:t>
        </w:r>
      </w:ins>
      <w:del w:id="590" w:author="Luiza C" w:date="2020-08-31T15:52:00Z">
        <w:r w:rsidRPr="00AD054D" w:rsidDel="00B15A1F">
          <w:rPr>
            <w:rFonts w:ascii="Arial" w:hAnsi="Arial" w:cs="Arial"/>
            <w:b/>
          </w:rPr>
          <w:delText>R</w:delText>
        </w:r>
      </w:del>
      <w:r w:rsidRPr="00AD054D">
        <w:rPr>
          <w:rFonts w:ascii="Arial" w:hAnsi="Arial" w:cs="Arial"/>
          <w:b/>
        </w:rPr>
        <w:t xml:space="preserve"> OPÇÕES</w:t>
      </w:r>
      <w:r>
        <w:rPr>
          <w:rFonts w:ascii="Arial" w:hAnsi="Arial" w:cs="Arial"/>
          <w:b/>
        </w:rPr>
        <w:t xml:space="preserve"> </w:t>
      </w:r>
      <w:r w:rsidRPr="00AD054D">
        <w:rPr>
          <w:rFonts w:ascii="Arial" w:hAnsi="Arial" w:cs="Arial"/>
          <w:b/>
        </w:rPr>
        <w:t>-</w:t>
      </w:r>
      <w:r w:rsidRPr="00AD054D">
        <w:t xml:space="preserve"> </w:t>
      </w:r>
      <w:r w:rsidRPr="00B15A1F">
        <w:rPr>
          <w:rFonts w:ascii="Arial" w:hAnsi="Arial" w:cs="Arial"/>
          <w:b/>
          <w:rPrChange w:id="591" w:author="Luiza C" w:date="2020-08-31T15:52:00Z">
            <w:rPr>
              <w:rFonts w:ascii="Arial" w:hAnsi="Arial" w:cs="Arial"/>
              <w:b/>
              <w:u w:val="single"/>
            </w:rPr>
          </w:rPrChange>
        </w:rPr>
        <w:t>RU POR LINHA</w:t>
      </w:r>
      <w:r w:rsidRPr="00AD054D">
        <w:rPr>
          <w:rFonts w:ascii="Arial" w:hAnsi="Arial" w:cs="Arial"/>
          <w:b/>
        </w:rPr>
        <w:t>)</w:t>
      </w:r>
      <w:del w:id="592" w:author="Luiza C" w:date="2020-08-31T15:52:00Z">
        <w:r w:rsidRPr="00AD054D" w:rsidDel="00B15A1F">
          <w:rPr>
            <w:rFonts w:ascii="Arial" w:hAnsi="Arial" w:cs="Arial"/>
            <w:b/>
          </w:rPr>
          <w:delText>:</w:delText>
        </w:r>
      </w:del>
    </w:p>
    <w:p w14:paraId="4E9AD631" w14:textId="77777777" w:rsidR="00D644E5" w:rsidRPr="00AD054D" w:rsidRDefault="00D644E5" w:rsidP="00D644E5">
      <w:pPr>
        <w:jc w:val="both"/>
        <w:rPr>
          <w:rFonts w:ascii="Arial" w:hAnsi="Arial" w:cs="Arial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"/>
        <w:gridCol w:w="5031"/>
        <w:gridCol w:w="977"/>
        <w:gridCol w:w="1107"/>
        <w:gridCol w:w="1244"/>
        <w:gridCol w:w="1246"/>
      </w:tblGrid>
      <w:tr w:rsidR="00D644E5" w:rsidRPr="00AD054D" w14:paraId="5073AC2C" w14:textId="77777777" w:rsidTr="002D50E6">
        <w:trPr>
          <w:trHeight w:val="599"/>
        </w:trPr>
        <w:tc>
          <w:tcPr>
            <w:tcW w:w="2701" w:type="pct"/>
            <w:gridSpan w:val="2"/>
          </w:tcPr>
          <w:p w14:paraId="2517EE25" w14:textId="77777777" w:rsidR="00D644E5" w:rsidRPr="00AD054D" w:rsidRDefault="00D644E5" w:rsidP="002D50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pct"/>
            <w:vAlign w:val="center"/>
          </w:tcPr>
          <w:p w14:paraId="2217BAD7" w14:textId="77777777" w:rsidR="00D644E5" w:rsidRPr="004F60E4" w:rsidRDefault="00D644E5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556" w:type="pct"/>
            <w:vAlign w:val="center"/>
          </w:tcPr>
          <w:p w14:paraId="036782D5" w14:textId="77777777" w:rsidR="00D644E5" w:rsidRPr="004F60E4" w:rsidRDefault="00D644E5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625" w:type="pct"/>
            <w:vAlign w:val="center"/>
          </w:tcPr>
          <w:p w14:paraId="3512C5C0" w14:textId="77777777" w:rsidR="00D644E5" w:rsidRPr="0092577A" w:rsidRDefault="00D644E5" w:rsidP="002D50E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sabe</w:t>
            </w:r>
            <w:r w:rsidRPr="0092577A">
              <w:rPr>
                <w:rFonts w:ascii="Arial" w:hAnsi="Arial" w:cs="Arial"/>
                <w:b/>
              </w:rPr>
              <w:t xml:space="preserve"> (ESP</w:t>
            </w:r>
            <w:ins w:id="593" w:author="Luiza C" w:date="2020-08-31T15:52:00Z">
              <w:r w:rsidR="00B15A1F">
                <w:rPr>
                  <w:rFonts w:ascii="Arial" w:hAnsi="Arial" w:cs="Arial"/>
                  <w:b/>
                </w:rPr>
                <w:t>.</w:t>
              </w:r>
            </w:ins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7" w:type="pct"/>
            <w:vAlign w:val="center"/>
          </w:tcPr>
          <w:p w14:paraId="2C391C36" w14:textId="77777777" w:rsidR="00D644E5" w:rsidRPr="0092577A" w:rsidRDefault="00D644E5" w:rsidP="002D50E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respondeu</w:t>
            </w:r>
          </w:p>
          <w:p w14:paraId="25FC05B5" w14:textId="77777777" w:rsidR="00D644E5" w:rsidRPr="0092577A" w:rsidRDefault="00D644E5" w:rsidP="002D50E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ins w:id="594" w:author="Luiza C" w:date="2020-08-31T15:53:00Z">
              <w:r w:rsidR="00B15A1F">
                <w:rPr>
                  <w:rFonts w:ascii="Arial" w:hAnsi="Arial" w:cs="Arial"/>
                  <w:b/>
                </w:rPr>
                <w:t>.</w:t>
              </w:r>
            </w:ins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D644E5" w:rsidRPr="00AD054D" w14:paraId="40B4641E" w14:textId="77777777" w:rsidTr="002D50E6">
        <w:trPr>
          <w:trHeight w:val="203"/>
        </w:trPr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00A0EF67" w14:textId="77777777"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14:paraId="390CE69C" w14:textId="77777777" w:rsidR="00D644E5" w:rsidRPr="00AD054D" w:rsidRDefault="00D644E5" w:rsidP="0023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Prevê</w:t>
            </w:r>
            <w:r w:rsidRPr="00AD054D">
              <w:rPr>
                <w:rFonts w:ascii="Arial" w:hAnsi="Arial" w:cs="Arial"/>
              </w:rPr>
              <w:t xml:space="preserve"> o uso d</w:t>
            </w:r>
            <w:r>
              <w:rPr>
                <w:rFonts w:ascii="Arial" w:hAnsi="Arial" w:cs="Arial"/>
              </w:rPr>
              <w:t>e</w:t>
            </w:r>
            <w:r w:rsidRPr="00AD05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AD054D">
              <w:rPr>
                <w:rFonts w:ascii="Arial" w:hAnsi="Arial" w:cs="Arial"/>
              </w:rPr>
              <w:t xml:space="preserve">nternet </w:t>
            </w:r>
            <w:r>
              <w:rPr>
                <w:rFonts w:ascii="Arial" w:hAnsi="Arial" w:cs="Arial"/>
              </w:rPr>
              <w:t xml:space="preserve">para atividades </w:t>
            </w:r>
            <w:r w:rsidR="00236CC6">
              <w:rPr>
                <w:rFonts w:ascii="Arial" w:hAnsi="Arial" w:cs="Arial"/>
              </w:rPr>
              <w:t>com os alunos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3EF7BE3F" w14:textId="77777777"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414A5872" w14:textId="77777777"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C2FD3EC" w14:textId="77777777"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31E1DBA7" w14:textId="77777777"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44E5" w:rsidRPr="00AD054D" w14:paraId="58DD8480" w14:textId="77777777" w:rsidTr="002D50E6">
        <w:trPr>
          <w:trHeight w:val="408"/>
        </w:trPr>
        <w:tc>
          <w:tcPr>
            <w:tcW w:w="174" w:type="pct"/>
            <w:shd w:val="pct15" w:color="auto" w:fill="auto"/>
            <w:vAlign w:val="center"/>
          </w:tcPr>
          <w:p w14:paraId="6371B38E" w14:textId="77777777"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528" w:type="pct"/>
            <w:shd w:val="pct15" w:color="auto" w:fill="auto"/>
          </w:tcPr>
          <w:p w14:paraId="1C023491" w14:textId="77777777" w:rsidR="00D644E5" w:rsidRPr="00AD054D" w:rsidRDefault="00D644E5" w:rsidP="0023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Contém orientações sobre como usar a Internet nas atividades </w:t>
            </w:r>
            <w:r w:rsidR="00236CC6">
              <w:rPr>
                <w:rFonts w:ascii="Arial" w:hAnsi="Arial" w:cs="Arial"/>
              </w:rPr>
              <w:t>com os alunos</w:t>
            </w:r>
          </w:p>
        </w:tc>
        <w:tc>
          <w:tcPr>
            <w:tcW w:w="491" w:type="pct"/>
            <w:shd w:val="pct15" w:color="auto" w:fill="auto"/>
            <w:vAlign w:val="center"/>
          </w:tcPr>
          <w:p w14:paraId="1BA75A52" w14:textId="77777777"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56" w:type="pct"/>
            <w:shd w:val="pct15" w:color="auto" w:fill="auto"/>
            <w:vAlign w:val="center"/>
          </w:tcPr>
          <w:p w14:paraId="7E40C5BD" w14:textId="77777777"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5" w:type="pct"/>
            <w:shd w:val="pct15" w:color="auto" w:fill="auto"/>
            <w:vAlign w:val="center"/>
          </w:tcPr>
          <w:p w14:paraId="15EEEE95" w14:textId="77777777"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7" w:type="pct"/>
            <w:shd w:val="pct15" w:color="auto" w:fill="auto"/>
            <w:vAlign w:val="center"/>
          </w:tcPr>
          <w:p w14:paraId="0A43749E" w14:textId="77777777"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4530F7B2" w14:textId="77777777" w:rsidR="00D644E5" w:rsidRDefault="00D644E5" w:rsidP="00D644E5">
      <w:pPr>
        <w:jc w:val="both"/>
        <w:rPr>
          <w:rFonts w:ascii="Arial" w:hAnsi="Arial" w:cs="Arial"/>
          <w:b/>
        </w:rPr>
      </w:pPr>
    </w:p>
    <w:p w14:paraId="029B2F4D" w14:textId="77777777" w:rsidR="004D5578" w:rsidRDefault="004D5578" w:rsidP="0084710E">
      <w:pPr>
        <w:jc w:val="both"/>
        <w:rPr>
          <w:rFonts w:ascii="Arial" w:hAnsi="Arial" w:cs="Arial"/>
          <w:b/>
        </w:rPr>
      </w:pPr>
    </w:p>
    <w:p w14:paraId="167242F7" w14:textId="77777777" w:rsidR="0059045E" w:rsidRDefault="0059045E" w:rsidP="00847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ins w:id="595" w:author="Luiza C" w:date="2020-08-31T15:53:00Z">
        <w:r w:rsidR="00B15A1F">
          <w:rPr>
            <w:rFonts w:ascii="Arial" w:hAnsi="Arial" w:cs="Arial"/>
            <w:b/>
          </w:rPr>
          <w:t xml:space="preserve"> </w:t>
        </w:r>
      </w:ins>
      <w:r w:rsidR="004A4D1A">
        <w:rPr>
          <w:rFonts w:ascii="Arial" w:hAnsi="Arial" w:cs="Arial"/>
          <w:b/>
        </w:rPr>
        <w:t>SOMENTE ESCOLAS QUE TENHAM PROFESSORES (P14 MAIOR OU IGUAL A 1)</w:t>
      </w:r>
      <w:r w:rsidR="00B31A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387FB4BB" w14:textId="77777777" w:rsidR="000C6C29" w:rsidRDefault="000C6C29" w:rsidP="0084710E">
      <w:pPr>
        <w:jc w:val="both"/>
        <w:rPr>
          <w:rFonts w:ascii="Arial" w:hAnsi="Arial" w:cs="Arial"/>
          <w:b/>
        </w:rPr>
      </w:pPr>
    </w:p>
    <w:p w14:paraId="164540DA" w14:textId="77777777" w:rsidR="0084710E" w:rsidRPr="00EE0206" w:rsidRDefault="0084710E" w:rsidP="008471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3</w:t>
      </w:r>
      <w:r w:rsidR="009D7A97">
        <w:rPr>
          <w:rFonts w:ascii="Arial" w:hAnsi="Arial" w:cs="Arial"/>
          <w:b/>
        </w:rPr>
        <w:t>3</w:t>
      </w:r>
      <w:r w:rsidR="00E728D7">
        <w:rPr>
          <w:rFonts w:ascii="Arial" w:hAnsi="Arial" w:cs="Arial"/>
          <w:b/>
        </w:rPr>
        <w:t>c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</w:t>
      </w:r>
      <w:r w:rsidR="00D73FD8">
        <w:rPr>
          <w:rFonts w:ascii="Arial" w:hAnsi="Arial" w:cs="Arial"/>
        </w:rPr>
        <w:t>Nos últimos 12 meses</w:t>
      </w:r>
      <w:r w:rsidRPr="00EE0206">
        <w:rPr>
          <w:rFonts w:ascii="Arial" w:hAnsi="Arial" w:cs="Arial"/>
        </w:rPr>
        <w:t xml:space="preserve">, </w:t>
      </w:r>
      <w:r w:rsidRPr="00B15A1F">
        <w:rPr>
          <w:rFonts w:ascii="Arial" w:hAnsi="Arial" w:cs="Arial"/>
          <w:rPrChange w:id="596" w:author="Luiza C" w:date="2020-08-31T15:53:00Z">
            <w:rPr>
              <w:rFonts w:ascii="Arial" w:hAnsi="Arial" w:cs="Arial"/>
              <w:u w:val="single"/>
            </w:rPr>
          </w:rPrChange>
        </w:rPr>
        <w:t>os professores da sua escola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</w:t>
      </w:r>
      <w:r w:rsidR="00D73FD8">
        <w:rPr>
          <w:rFonts w:ascii="Arial" w:hAnsi="Arial" w:cs="Arial"/>
        </w:rPr>
        <w:t>ram</w:t>
      </w:r>
      <w:r>
        <w:rPr>
          <w:rFonts w:ascii="Arial" w:hAnsi="Arial" w:cs="Arial"/>
        </w:rPr>
        <w:t xml:space="preserve"> de </w:t>
      </w:r>
      <w:r w:rsidRPr="00EE0206">
        <w:rPr>
          <w:rFonts w:ascii="Arial" w:hAnsi="Arial" w:cs="Arial"/>
        </w:rPr>
        <w:t>algum</w:t>
      </w:r>
      <w:r>
        <w:rPr>
          <w:rFonts w:ascii="Arial" w:hAnsi="Arial" w:cs="Arial"/>
        </w:rPr>
        <w:t xml:space="preserve"> programa de</w:t>
      </w:r>
      <w:r w:rsidRPr="00EE0206">
        <w:rPr>
          <w:rFonts w:ascii="Arial" w:hAnsi="Arial" w:cs="Arial"/>
        </w:rPr>
        <w:t xml:space="preserve"> </w:t>
      </w:r>
      <w:r w:rsidR="00D644E5" w:rsidRPr="00B15A1F">
        <w:rPr>
          <w:rFonts w:ascii="Arial" w:hAnsi="Arial" w:cs="Arial"/>
          <w:rPrChange w:id="597" w:author="Luiza C" w:date="2020-08-31T15:53:00Z">
            <w:rPr>
              <w:rFonts w:ascii="Arial" w:hAnsi="Arial" w:cs="Arial"/>
              <w:u w:val="single"/>
            </w:rPr>
          </w:rPrChange>
        </w:rPr>
        <w:t>formação</w:t>
      </w:r>
      <w:r w:rsidR="00D644E5" w:rsidRPr="000D3A89">
        <w:rPr>
          <w:rFonts w:ascii="Arial" w:hAnsi="Arial" w:cs="Arial"/>
        </w:rPr>
        <w:t xml:space="preserve"> </w:t>
      </w:r>
      <w:r w:rsidRPr="00EE0206">
        <w:rPr>
          <w:rFonts w:ascii="Arial" w:hAnsi="Arial" w:cs="Arial"/>
        </w:rPr>
        <w:t xml:space="preserve">para o uso de computador e Internet para </w:t>
      </w:r>
      <w:r w:rsidR="002C51A1">
        <w:rPr>
          <w:rFonts w:ascii="Arial" w:hAnsi="Arial" w:cs="Arial"/>
        </w:rPr>
        <w:t>realizar atividades com os alunos</w:t>
      </w:r>
      <w:r w:rsidRPr="00EE020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71559">
        <w:rPr>
          <w:rFonts w:ascii="Arial" w:hAnsi="Arial" w:cs="Arial"/>
          <w:b/>
        </w:rPr>
        <w:t>(</w:t>
      </w:r>
      <w:r w:rsidRPr="00271559">
        <w:rPr>
          <w:rFonts w:ascii="Arial" w:hAnsi="Arial" w:cs="Arial"/>
          <w:b/>
          <w:u w:val="single"/>
        </w:rPr>
        <w:t>RU)</w:t>
      </w:r>
    </w:p>
    <w:p w14:paraId="79D5B9A4" w14:textId="77777777" w:rsidR="0084710E" w:rsidRPr="00EE0206" w:rsidRDefault="0084710E" w:rsidP="0084710E">
      <w:pPr>
        <w:jc w:val="both"/>
        <w:rPr>
          <w:rFonts w:ascii="Arial" w:hAnsi="Arial" w:cs="Arial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1138"/>
      </w:tblGrid>
      <w:tr w:rsidR="0084710E" w:rsidRPr="00EE0206" w14:paraId="166A3DB3" w14:textId="77777777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CF9A" w14:textId="77777777" w:rsidR="0084710E" w:rsidRPr="00EE0206" w:rsidRDefault="0084710E" w:rsidP="00BA6FF4">
            <w:pPr>
              <w:ind w:right="679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06B7" w14:textId="77777777" w:rsidR="0084710E" w:rsidRPr="00EE0206" w:rsidRDefault="0084710E" w:rsidP="00BA6FF4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84710E" w:rsidRPr="00EE0206" w14:paraId="44672D63" w14:textId="77777777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BDBE" w14:textId="77777777" w:rsidR="0084710E" w:rsidRPr="00EE0206" w:rsidRDefault="0084710E" w:rsidP="00BA6FF4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0F6" w14:textId="77777777" w:rsidR="0084710E" w:rsidRPr="00EE0206" w:rsidRDefault="0084710E" w:rsidP="00BA6FF4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881B53" w:rsidRPr="00EE0206" w14:paraId="233DD3A8" w14:textId="77777777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F7A5" w14:textId="77777777" w:rsidR="00881B53" w:rsidRPr="004F60E4" w:rsidRDefault="00881B53" w:rsidP="00BA6FF4">
            <w:pPr>
              <w:ind w:right="679"/>
              <w:rPr>
                <w:rFonts w:ascii="Arial" w:hAnsi="Arial" w:cs="Arial"/>
                <w:b/>
              </w:rPr>
            </w:pPr>
            <w:r w:rsidRPr="00B15A1F">
              <w:rPr>
                <w:rFonts w:ascii="Arial" w:hAnsi="Arial" w:cs="Arial"/>
                <w:rPrChange w:id="598" w:author="Luiza C" w:date="2020-08-31T15:54:00Z">
                  <w:rPr>
                    <w:rFonts w:ascii="Arial" w:hAnsi="Arial" w:cs="Arial"/>
                    <w:b/>
                  </w:rPr>
                </w:rPrChange>
              </w:rPr>
              <w:t>Não sabe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ins w:id="599" w:author="Luiza C" w:date="2020-08-31T15:54:00Z">
              <w:r w:rsidR="00B15A1F">
                <w:rPr>
                  <w:rFonts w:ascii="Arial" w:hAnsi="Arial" w:cs="Arial"/>
                  <w:b/>
                </w:rPr>
                <w:t>.</w:t>
              </w:r>
            </w:ins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5621" w14:textId="77777777"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EE0206" w14:paraId="3AB90270" w14:textId="77777777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932" w14:textId="77777777" w:rsidR="00881B53" w:rsidRPr="004F60E4" w:rsidRDefault="00881B53" w:rsidP="00BA6FF4">
            <w:pPr>
              <w:ind w:right="679"/>
              <w:rPr>
                <w:rFonts w:ascii="Arial" w:hAnsi="Arial" w:cs="Arial"/>
                <w:b/>
              </w:rPr>
            </w:pPr>
            <w:r w:rsidRPr="00B15A1F">
              <w:rPr>
                <w:rFonts w:ascii="Arial" w:hAnsi="Arial" w:cs="Arial"/>
                <w:rPrChange w:id="600" w:author="Luiza C" w:date="2020-08-31T15:54:00Z">
                  <w:rPr>
                    <w:rFonts w:ascii="Arial" w:hAnsi="Arial" w:cs="Arial"/>
                    <w:b/>
                  </w:rPr>
                </w:rPrChange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ins w:id="601" w:author="Luiza C" w:date="2020-08-31T15:54:00Z">
              <w:r w:rsidR="00B15A1F">
                <w:rPr>
                  <w:rFonts w:ascii="Arial" w:hAnsi="Arial" w:cs="Arial"/>
                  <w:b/>
                </w:rPr>
                <w:t>.</w:t>
              </w:r>
            </w:ins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061" w14:textId="77777777"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669F5D6C" w14:textId="77777777" w:rsidR="00C958A6" w:rsidRDefault="00C958A6" w:rsidP="00CF7B54">
      <w:pPr>
        <w:jc w:val="both"/>
        <w:rPr>
          <w:rFonts w:ascii="Arial" w:hAnsi="Arial" w:cs="Arial"/>
          <w:b/>
        </w:rPr>
      </w:pPr>
    </w:p>
    <w:p w14:paraId="0ACFF72B" w14:textId="77777777" w:rsidR="00C958A6" w:rsidRDefault="00C958A6" w:rsidP="00CF7B54">
      <w:pPr>
        <w:jc w:val="both"/>
        <w:rPr>
          <w:rFonts w:ascii="Arial" w:hAnsi="Arial" w:cs="Arial"/>
          <w:b/>
          <w:bCs/>
        </w:rPr>
      </w:pPr>
    </w:p>
    <w:p w14:paraId="6749D48E" w14:textId="77777777" w:rsidR="00D51CE2" w:rsidRDefault="00D51CE2" w:rsidP="00D51CE2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</w:rPr>
        <w:t xml:space="preserve">### </w:t>
      </w:r>
      <w:r>
        <w:rPr>
          <w:rFonts w:ascii="Arial" w:hAnsi="Arial" w:cs="Arial"/>
          <w:b/>
        </w:rPr>
        <w:t>SOMENTE PARA ESCOLAS COM PROFESSORES QUE PARTICIPARAM DE PROGRAMA DE CAPACITAÇÃO</w:t>
      </w:r>
      <w:r w:rsidRPr="00EE0206">
        <w:rPr>
          <w:rFonts w:ascii="Arial" w:hAnsi="Arial" w:cs="Arial"/>
          <w:b/>
        </w:rPr>
        <w:t xml:space="preserve"> (C</w:t>
      </w:r>
      <w:ins w:id="602" w:author="Luiza C" w:date="2020-08-31T15:54:00Z">
        <w:r w:rsidR="00B15A1F">
          <w:rPr>
            <w:rFonts w:ascii="Arial" w:hAnsi="Arial" w:cs="Arial"/>
            <w:b/>
          </w:rPr>
          <w:t>Ó</w:t>
        </w:r>
      </w:ins>
      <w:del w:id="603" w:author="Luiza C" w:date="2020-08-31T15:54:00Z">
        <w:r w:rsidRPr="00EE0206" w:rsidDel="00B15A1F">
          <w:rPr>
            <w:rFonts w:ascii="Arial" w:hAnsi="Arial" w:cs="Arial"/>
            <w:b/>
          </w:rPr>
          <w:delText>O</w:delText>
        </w:r>
      </w:del>
      <w:r w:rsidRPr="00EE0206">
        <w:rPr>
          <w:rFonts w:ascii="Arial" w:hAnsi="Arial" w:cs="Arial"/>
          <w:b/>
        </w:rPr>
        <w:t>D</w:t>
      </w:r>
      <w:ins w:id="604" w:author="Luiza C" w:date="2020-08-31T15:54:00Z">
        <w:r w:rsidR="00B15A1F">
          <w:rPr>
            <w:rFonts w:ascii="Arial" w:hAnsi="Arial" w:cs="Arial"/>
            <w:b/>
          </w:rPr>
          <w:t>.</w:t>
        </w:r>
      </w:ins>
      <w:r w:rsidRPr="00EE0206">
        <w:rPr>
          <w:rFonts w:ascii="Arial" w:hAnsi="Arial" w:cs="Arial"/>
          <w:b/>
        </w:rPr>
        <w:t xml:space="preserve"> 1 NA </w:t>
      </w:r>
      <w:r>
        <w:rPr>
          <w:rFonts w:ascii="Arial" w:hAnsi="Arial" w:cs="Arial"/>
          <w:b/>
        </w:rPr>
        <w:t>P33</w:t>
      </w:r>
      <w:r w:rsidR="0034771F">
        <w:rPr>
          <w:rFonts w:ascii="Arial" w:hAnsi="Arial" w:cs="Arial"/>
          <w:b/>
        </w:rPr>
        <w:t>c</w:t>
      </w:r>
      <w:r w:rsidRPr="00EE020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###</w:t>
      </w:r>
    </w:p>
    <w:p w14:paraId="166C44AC" w14:textId="77777777" w:rsidR="00C958A6" w:rsidRDefault="00C958A6" w:rsidP="00D51CE2">
      <w:pPr>
        <w:jc w:val="both"/>
        <w:rPr>
          <w:rFonts w:ascii="Arial" w:hAnsi="Arial" w:cs="Arial"/>
          <w:b/>
        </w:rPr>
      </w:pPr>
    </w:p>
    <w:p w14:paraId="52934257" w14:textId="11567F33" w:rsidR="00051183" w:rsidRPr="00EE0206" w:rsidRDefault="00051183" w:rsidP="00D51C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ins w:id="605" w:author="Luiza C" w:date="2020-09-01T13:15:00Z">
        <w:r w:rsidR="003463D1">
          <w:rPr>
            <w:rFonts w:ascii="Arial" w:hAnsi="Arial" w:cs="Arial"/>
            <w:b/>
          </w:rPr>
          <w:t>E</w:t>
        </w:r>
      </w:ins>
      <w:del w:id="606" w:author="Luiza C" w:date="2020-09-01T13:15:00Z">
        <w:r w:rsidDel="003463D1">
          <w:rPr>
            <w:rFonts w:ascii="Arial" w:hAnsi="Arial" w:cs="Arial"/>
            <w:b/>
          </w:rPr>
          <w:delText>AR</w:delText>
        </w:r>
      </w:del>
      <w:r>
        <w:rPr>
          <w:rFonts w:ascii="Arial" w:hAnsi="Arial" w:cs="Arial"/>
          <w:b/>
        </w:rPr>
        <w:t xml:space="preserve"> CÓD. 2 </w:t>
      </w:r>
      <w:ins w:id="607" w:author="Luiza C" w:date="2020-08-31T15:54:00Z">
        <w:r w:rsidR="00B15A1F">
          <w:rPr>
            <w:rFonts w:ascii="Arial" w:hAnsi="Arial" w:cs="Arial"/>
            <w:b/>
          </w:rPr>
          <w:t>(</w:t>
        </w:r>
      </w:ins>
      <w:del w:id="608" w:author="Luiza C" w:date="2020-08-31T15:54:00Z">
        <w:r w:rsidDel="00B15A1F">
          <w:rPr>
            <w:rFonts w:ascii="Arial" w:hAnsi="Arial" w:cs="Arial"/>
            <w:b/>
          </w:rPr>
          <w:delText>“</w:delText>
        </w:r>
      </w:del>
      <w:r>
        <w:rPr>
          <w:rFonts w:ascii="Arial" w:hAnsi="Arial" w:cs="Arial"/>
          <w:b/>
        </w:rPr>
        <w:t>NÃO</w:t>
      </w:r>
      <w:ins w:id="609" w:author="Luiza C" w:date="2020-08-31T15:54:00Z">
        <w:r w:rsidR="00B15A1F">
          <w:rPr>
            <w:rFonts w:ascii="Arial" w:hAnsi="Arial" w:cs="Arial"/>
            <w:b/>
          </w:rPr>
          <w:t>)</w:t>
        </w:r>
      </w:ins>
      <w:del w:id="610" w:author="Luiza C" w:date="2020-08-31T15:54:00Z">
        <w:r w:rsidDel="00B15A1F">
          <w:rPr>
            <w:rFonts w:ascii="Arial" w:hAnsi="Arial" w:cs="Arial"/>
            <w:b/>
          </w:rPr>
          <w:delText>”</w:delText>
        </w:r>
      </w:del>
      <w:r>
        <w:rPr>
          <w:rFonts w:ascii="Arial" w:hAnsi="Arial" w:cs="Arial"/>
          <w:b/>
        </w:rPr>
        <w:t xml:space="preserve"> EM TODOS OS ITENS DA PERGUNTA</w:t>
      </w:r>
      <w:r w:rsidR="00C958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7664E4DC" w14:textId="77777777" w:rsidR="00D51CE2" w:rsidRDefault="00D51CE2" w:rsidP="00D51CE2">
      <w:pPr>
        <w:jc w:val="both"/>
        <w:rPr>
          <w:rFonts w:ascii="Arial" w:hAnsi="Arial" w:cs="Arial"/>
          <w:b/>
        </w:rPr>
      </w:pPr>
    </w:p>
    <w:p w14:paraId="17ACC349" w14:textId="77777777" w:rsidR="00D51CE2" w:rsidRDefault="00D51CE2" w:rsidP="00D51CE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P33a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Este programa foi implementado e é mantido por qual instituição? </w:t>
      </w:r>
      <w:r w:rsidRPr="00B15A1F">
        <w:rPr>
          <w:rFonts w:ascii="Arial" w:hAnsi="Arial" w:cs="Arial"/>
          <w:b/>
          <w:rPrChange w:id="611" w:author="Luiza C" w:date="2020-08-31T15:55:00Z">
            <w:rPr>
              <w:rFonts w:ascii="Arial" w:hAnsi="Arial" w:cs="Arial"/>
              <w:b/>
              <w:u w:val="single"/>
            </w:rPr>
          </w:rPrChange>
        </w:rPr>
        <w:t>(</w:t>
      </w:r>
      <w:r w:rsidRPr="00FB01E0">
        <w:rPr>
          <w:rFonts w:ascii="Arial" w:hAnsi="Arial" w:cs="Arial"/>
          <w:b/>
        </w:rPr>
        <w:t>LE</w:t>
      </w:r>
      <w:ins w:id="612" w:author="Luiza C" w:date="2020-08-31T15:55:00Z">
        <w:r w:rsidR="00B15A1F">
          <w:rPr>
            <w:rFonts w:ascii="Arial" w:hAnsi="Arial" w:cs="Arial"/>
            <w:b/>
          </w:rPr>
          <w:t>IA AS</w:t>
        </w:r>
      </w:ins>
      <w:del w:id="613" w:author="Luiza C" w:date="2020-08-31T15:55:00Z">
        <w:r w:rsidRPr="00FB01E0" w:rsidDel="00B15A1F">
          <w:rPr>
            <w:rFonts w:ascii="Arial" w:hAnsi="Arial" w:cs="Arial"/>
            <w:b/>
          </w:rPr>
          <w:delText>R</w:delText>
        </w:r>
      </w:del>
      <w:r w:rsidRPr="00FB01E0">
        <w:rPr>
          <w:rFonts w:ascii="Arial" w:hAnsi="Arial" w:cs="Arial"/>
          <w:b/>
        </w:rPr>
        <w:t xml:space="preserve"> OPÇÕES </w:t>
      </w:r>
      <w:r w:rsidRPr="00B15A1F">
        <w:rPr>
          <w:rFonts w:ascii="Arial" w:hAnsi="Arial" w:cs="Arial"/>
          <w:b/>
        </w:rPr>
        <w:t>-</w:t>
      </w:r>
      <w:r w:rsidRPr="00B15A1F">
        <w:rPr>
          <w:rFonts w:ascii="Arial" w:hAnsi="Arial" w:cs="Arial"/>
          <w:b/>
          <w:rPrChange w:id="614" w:author="Luiza C" w:date="2020-08-31T15:55:00Z">
            <w:rPr>
              <w:rFonts w:ascii="Arial" w:hAnsi="Arial" w:cs="Arial"/>
              <w:b/>
              <w:u w:val="single"/>
            </w:rPr>
          </w:rPrChange>
        </w:rPr>
        <w:t xml:space="preserve"> RU POR LINHA)</w:t>
      </w:r>
    </w:p>
    <w:p w14:paraId="59CC88A2" w14:textId="77777777" w:rsidR="00D51CE2" w:rsidRPr="008D4BC4" w:rsidRDefault="00D51CE2" w:rsidP="00D51CE2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968"/>
        <w:gridCol w:w="808"/>
        <w:gridCol w:w="1292"/>
        <w:gridCol w:w="1453"/>
      </w:tblGrid>
      <w:tr w:rsidR="00D51CE2" w:rsidRPr="00EE0206" w14:paraId="0C82AB0B" w14:textId="77777777" w:rsidTr="00046A6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2C6" w14:textId="77777777" w:rsidR="00D51CE2" w:rsidRPr="00EE0206" w:rsidRDefault="00D51CE2" w:rsidP="00046A6F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A30" w14:textId="77777777" w:rsidR="00D51CE2" w:rsidRPr="004F60E4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DF7D" w14:textId="77777777" w:rsidR="00D51CE2" w:rsidRPr="004F60E4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6F31" w14:textId="77777777" w:rsidR="00D51CE2" w:rsidRPr="004F60E4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 w:rsidRPr="004F60E4">
              <w:rPr>
                <w:rFonts w:ascii="Arial" w:hAnsi="Arial" w:cs="Arial"/>
                <w:b/>
              </w:rPr>
              <w:t>Não sabe (ESP</w:t>
            </w:r>
            <w:ins w:id="615" w:author="Luiza C" w:date="2020-08-31T15:55:00Z">
              <w:r w:rsidR="00B15A1F">
                <w:rPr>
                  <w:rFonts w:ascii="Arial" w:hAnsi="Arial" w:cs="Arial"/>
                  <w:b/>
                </w:rPr>
                <w:t>.</w:t>
              </w:r>
            </w:ins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67CA" w14:textId="77777777" w:rsidR="00D51CE2" w:rsidRPr="004F60E4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</w:t>
            </w:r>
            <w:r w:rsidRPr="004F60E4">
              <w:rPr>
                <w:rFonts w:ascii="Arial" w:hAnsi="Arial" w:cs="Arial"/>
                <w:b/>
              </w:rPr>
              <w:t>espondeu (ESP</w:t>
            </w:r>
            <w:ins w:id="616" w:author="Luiza C" w:date="2020-08-31T15:55:00Z">
              <w:r w:rsidR="00B15A1F">
                <w:rPr>
                  <w:rFonts w:ascii="Arial" w:hAnsi="Arial" w:cs="Arial"/>
                  <w:b/>
                </w:rPr>
                <w:t>.</w:t>
              </w:r>
            </w:ins>
            <w:r w:rsidRPr="004F60E4">
              <w:rPr>
                <w:rFonts w:ascii="Arial" w:hAnsi="Arial" w:cs="Arial"/>
                <w:b/>
              </w:rPr>
              <w:t>)</w:t>
            </w:r>
          </w:p>
        </w:tc>
      </w:tr>
      <w:tr w:rsidR="00D51CE2" w:rsidRPr="00EE0206" w14:paraId="7CAB4868" w14:textId="77777777" w:rsidTr="00046A6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5D0" w14:textId="77777777"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Pela própria escola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349B" w14:textId="77777777"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96B" w14:textId="77777777"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E221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F809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14:paraId="1976C729" w14:textId="77777777" w:rsidTr="00046A6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5C780" w14:textId="77777777"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Pelo governo </w:t>
            </w:r>
            <w:r w:rsidRPr="00092FB2">
              <w:rPr>
                <w:rFonts w:ascii="Arial" w:hAnsi="Arial" w:cs="Arial"/>
              </w:rPr>
              <w:t>federal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34DF2" w14:textId="77777777"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20B96" w14:textId="77777777"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36F0E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845B4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14:paraId="505F5648" w14:textId="77777777" w:rsidTr="00046A6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F48" w14:textId="77777777" w:rsidR="00D51CE2" w:rsidRPr="00EE0206" w:rsidRDefault="00D51CE2" w:rsidP="00046A6F">
            <w:r w:rsidRPr="00EE0206">
              <w:rPr>
                <w:rFonts w:ascii="Arial" w:hAnsi="Arial" w:cs="Arial"/>
              </w:rPr>
              <w:t xml:space="preserve">Pelo </w:t>
            </w:r>
            <w:r w:rsidRPr="00092FB2">
              <w:rPr>
                <w:rFonts w:ascii="Arial" w:hAnsi="Arial" w:cs="Arial"/>
              </w:rPr>
              <w:t>governo estadual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D09E" w14:textId="77777777"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3A28" w14:textId="77777777"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D490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5D2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14:paraId="14A5DABF" w14:textId="77777777" w:rsidTr="00046A6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DDC73" w14:textId="77777777" w:rsidR="00D51CE2" w:rsidRPr="00EE0206" w:rsidRDefault="00D51CE2" w:rsidP="00046A6F">
            <w:r w:rsidRPr="00EE0206">
              <w:rPr>
                <w:rFonts w:ascii="Arial" w:hAnsi="Arial" w:cs="Arial"/>
              </w:rPr>
              <w:t xml:space="preserve">Pelo governo </w:t>
            </w:r>
            <w:r w:rsidRPr="00092FB2">
              <w:rPr>
                <w:rFonts w:ascii="Arial" w:hAnsi="Arial" w:cs="Arial"/>
              </w:rPr>
              <w:t>municipal/</w:t>
            </w:r>
            <w:r w:rsidRPr="00EE0206">
              <w:rPr>
                <w:rFonts w:ascii="Arial" w:hAnsi="Arial" w:cs="Arial"/>
              </w:rPr>
              <w:t>Prefeitura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F0EE2" w14:textId="77777777"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AA52D" w14:textId="77777777"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FAE94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927BA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14:paraId="38FA3C9E" w14:textId="77777777" w:rsidTr="00046A6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280" w14:textId="77777777"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Pela iniciativa privada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0C6B" w14:textId="77777777"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4F7E" w14:textId="77777777"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80E4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AF27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14:paraId="3097B2BB" w14:textId="77777777" w:rsidTr="00046A6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43DE1" w14:textId="77777777"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Por uma organização não governamental </w:t>
            </w:r>
            <w:r>
              <w:rPr>
                <w:rFonts w:ascii="Arial" w:hAnsi="Arial" w:cs="Arial"/>
              </w:rPr>
              <w:t xml:space="preserve">- </w:t>
            </w:r>
            <w:r w:rsidRPr="00EE0206">
              <w:rPr>
                <w:rFonts w:ascii="Arial" w:hAnsi="Arial" w:cs="Arial"/>
              </w:rPr>
              <w:t>ONG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6E1B1" w14:textId="77777777"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D0E02" w14:textId="77777777"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4F19E0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0743B" w14:textId="77777777"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14:paraId="27361EC5" w14:textId="77777777" w:rsidTr="00AD7C43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BB8" w14:textId="77777777" w:rsidR="00D51CE2" w:rsidRPr="00EE0206" w:rsidRDefault="00D51CE2" w:rsidP="00AD7C4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Outro. </w:t>
            </w:r>
            <w:proofErr w:type="gramStart"/>
            <w:r w:rsidRPr="00EE0206">
              <w:rPr>
                <w:rFonts w:ascii="Arial" w:hAnsi="Arial" w:cs="Arial"/>
              </w:rPr>
              <w:t>Qual?</w:t>
            </w:r>
            <w:r w:rsidR="00AD7C43">
              <w:rPr>
                <w:rFonts w:ascii="Arial" w:hAnsi="Arial" w:cs="Arial"/>
              </w:rPr>
              <w:t>_</w:t>
            </w:r>
            <w:proofErr w:type="gramEnd"/>
            <w:r w:rsidR="00AD7C43">
              <w:rPr>
                <w:rFonts w:ascii="Arial" w:hAnsi="Arial" w:cs="Arial"/>
              </w:rPr>
              <w:t>______________</w:t>
            </w:r>
            <w:r w:rsidRPr="00EE0206">
              <w:rPr>
                <w:rFonts w:ascii="Arial" w:hAnsi="Arial" w:cs="Arial"/>
              </w:rPr>
              <w:t>______________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F3C" w14:textId="77777777"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A87F" w14:textId="77777777"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4C1D0" w14:textId="77777777" w:rsidR="00D51CE2" w:rsidRPr="00FB01E0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 w:rsidRPr="00FB01E0">
              <w:rPr>
                <w:rFonts w:ascii="Arial" w:hAnsi="Arial" w:cs="Arial"/>
                <w:b/>
              </w:rPr>
              <w:t>#</w:t>
            </w:r>
            <w:ins w:id="617" w:author="Luiza C" w:date="2020-08-31T15:55:00Z">
              <w:r w:rsidR="00B15A1F">
                <w:rPr>
                  <w:rFonts w:ascii="Arial" w:hAnsi="Arial" w:cs="Arial"/>
                  <w:b/>
                </w:rPr>
                <w:t>##</w:t>
              </w:r>
            </w:ins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C32D0" w14:textId="77777777" w:rsidR="00D51CE2" w:rsidRPr="00FB01E0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 w:rsidRPr="00FB01E0">
              <w:rPr>
                <w:rFonts w:ascii="Arial" w:hAnsi="Arial" w:cs="Arial"/>
                <w:b/>
              </w:rPr>
              <w:t>#</w:t>
            </w:r>
            <w:ins w:id="618" w:author="Luiza C" w:date="2020-08-31T15:55:00Z">
              <w:r w:rsidR="00B15A1F">
                <w:rPr>
                  <w:rFonts w:ascii="Arial" w:hAnsi="Arial" w:cs="Arial"/>
                  <w:b/>
                </w:rPr>
                <w:t>##</w:t>
              </w:r>
            </w:ins>
          </w:p>
        </w:tc>
      </w:tr>
    </w:tbl>
    <w:p w14:paraId="624730CC" w14:textId="77777777" w:rsidR="00C958A6" w:rsidRDefault="00C958A6" w:rsidP="00CF7B54">
      <w:pPr>
        <w:jc w:val="both"/>
        <w:rPr>
          <w:rFonts w:ascii="Arial" w:hAnsi="Arial" w:cs="Arial"/>
          <w:b/>
          <w:bCs/>
        </w:rPr>
      </w:pPr>
    </w:p>
    <w:p w14:paraId="6027FC04" w14:textId="77777777" w:rsidR="00F4048A" w:rsidRDefault="006C795C" w:rsidP="00F404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###</w:t>
      </w:r>
      <w:r w:rsidR="00AD7C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TODOS</w:t>
      </w:r>
      <w:r w:rsidR="00C958A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14:paraId="78FC1398" w14:textId="77777777" w:rsidR="006C795C" w:rsidRDefault="006C795C" w:rsidP="00F4048A">
      <w:pPr>
        <w:rPr>
          <w:rFonts w:ascii="Arial" w:hAnsi="Arial" w:cs="Arial"/>
          <w:b/>
          <w:bCs/>
        </w:rPr>
      </w:pPr>
    </w:p>
    <w:p w14:paraId="7988AEDE" w14:textId="77777777" w:rsidR="00F4048A" w:rsidRDefault="00F4048A" w:rsidP="00F404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24E89">
        <w:rPr>
          <w:rFonts w:ascii="Arial" w:hAnsi="Arial" w:cs="Arial"/>
          <w:b/>
          <w:bCs/>
        </w:rPr>
        <w:t>33</w:t>
      </w:r>
      <w:r w:rsidR="00E728D7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. </w:t>
      </w:r>
      <w:r w:rsidRPr="00FE6D31">
        <w:rPr>
          <w:rFonts w:ascii="Arial" w:hAnsi="Arial" w:cs="Arial"/>
          <w:bCs/>
        </w:rPr>
        <w:t xml:space="preserve">Nos últimos </w:t>
      </w:r>
      <w:r w:rsidR="0039479A">
        <w:rPr>
          <w:rFonts w:ascii="Arial" w:hAnsi="Arial" w:cs="Arial"/>
          <w:bCs/>
        </w:rPr>
        <w:t>12</w:t>
      </w:r>
      <w:r w:rsidRPr="00FE6D31">
        <w:rPr>
          <w:rFonts w:ascii="Arial" w:hAnsi="Arial" w:cs="Arial"/>
          <w:bCs/>
        </w:rPr>
        <w:t xml:space="preserve"> meses, esta escola </w:t>
      </w:r>
      <w:r w:rsidR="009119F1">
        <w:rPr>
          <w:rFonts w:ascii="Arial" w:hAnsi="Arial" w:cs="Arial"/>
          <w:bCs/>
        </w:rPr>
        <w:t>realizou</w:t>
      </w:r>
      <w:r w:rsidR="009119F1" w:rsidRPr="00FE6D31">
        <w:rPr>
          <w:rFonts w:ascii="Arial" w:hAnsi="Arial" w:cs="Arial"/>
          <w:bCs/>
        </w:rPr>
        <w:t xml:space="preserve"> </w:t>
      </w:r>
      <w:r w:rsidRPr="00FE6D31">
        <w:rPr>
          <w:rFonts w:ascii="Arial" w:hAnsi="Arial" w:cs="Arial"/>
          <w:bCs/>
        </w:rPr>
        <w:t>algum curso, debate ou palestra sobre__________</w:t>
      </w:r>
      <w:ins w:id="619" w:author="Luiza C" w:date="2020-08-31T15:56:00Z">
        <w:r w:rsidR="00B15A1F">
          <w:rPr>
            <w:rFonts w:ascii="Arial" w:hAnsi="Arial" w:cs="Arial"/>
            <w:bCs/>
          </w:rPr>
          <w:t>?</w:t>
        </w:r>
      </w:ins>
      <w:r w:rsidRPr="00FE6D31">
        <w:rPr>
          <w:rFonts w:ascii="Arial" w:hAnsi="Arial" w:cs="Arial"/>
          <w:bCs/>
        </w:rPr>
        <w:t xml:space="preserve"> </w:t>
      </w:r>
      <w:r w:rsidRPr="00786D91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</w:rPr>
        <w:t>LE</w:t>
      </w:r>
      <w:ins w:id="620" w:author="Luiza C" w:date="2020-08-31T15:56:00Z">
        <w:r w:rsidR="00B15A1F">
          <w:rPr>
            <w:rFonts w:ascii="Arial" w:hAnsi="Arial" w:cs="Arial"/>
            <w:b/>
            <w:szCs w:val="22"/>
          </w:rPr>
          <w:t>IA</w:t>
        </w:r>
      </w:ins>
      <w:del w:id="621" w:author="Luiza C" w:date="2020-08-31T15:56:00Z">
        <w:r w:rsidDel="00B15A1F">
          <w:rPr>
            <w:rFonts w:ascii="Arial" w:hAnsi="Arial" w:cs="Arial"/>
            <w:b/>
            <w:szCs w:val="22"/>
          </w:rPr>
          <w:delText>R</w:delText>
        </w:r>
      </w:del>
      <w:r>
        <w:rPr>
          <w:rFonts w:ascii="Arial" w:hAnsi="Arial" w:cs="Arial"/>
          <w:b/>
          <w:szCs w:val="22"/>
        </w:rPr>
        <w:t xml:space="preserve"> AS OPÇÕES - </w:t>
      </w:r>
      <w:r w:rsidRPr="00786D91"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/>
          <w:szCs w:val="22"/>
        </w:rPr>
        <w:t>U POR LINHA</w:t>
      </w:r>
      <w:r w:rsidRPr="00786D91">
        <w:rPr>
          <w:rFonts w:ascii="Arial" w:hAnsi="Arial" w:cs="Arial"/>
          <w:b/>
          <w:szCs w:val="22"/>
        </w:rPr>
        <w:t>)</w:t>
      </w:r>
      <w:del w:id="622" w:author="Luiza C" w:date="2020-08-31T15:56:00Z">
        <w:r w:rsidDel="00B15A1F">
          <w:rPr>
            <w:rFonts w:ascii="Arial" w:hAnsi="Arial" w:cs="Arial"/>
            <w:b/>
            <w:bCs/>
          </w:rPr>
          <w:delText>?</w:delText>
        </w:r>
      </w:del>
    </w:p>
    <w:p w14:paraId="0BA97635" w14:textId="77777777" w:rsidR="00F4048A" w:rsidRDefault="00F4048A" w:rsidP="00F4048A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850"/>
        <w:gridCol w:w="1276"/>
        <w:gridCol w:w="1559"/>
      </w:tblGrid>
      <w:tr w:rsidR="006B0034" w:rsidRPr="00471E55" w14:paraId="400C4628" w14:textId="77777777" w:rsidTr="00FE6D31">
        <w:trPr>
          <w:trHeight w:val="1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6F5" w14:textId="77777777"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2EB0" w14:textId="77777777"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335090">
              <w:rPr>
                <w:rFonts w:ascii="Arial" w:hAnsi="Arial" w:cs="Arial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F2E" w14:textId="77777777"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335090">
              <w:rPr>
                <w:rFonts w:ascii="Arial" w:hAnsi="Arial" w:cs="Arial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7FF" w14:textId="77777777"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sabe (ESP</w:t>
            </w:r>
            <w:ins w:id="623" w:author="Luiza C" w:date="2020-08-31T15:58:00Z">
              <w:r w:rsidR="00B15A1F">
                <w:rPr>
                  <w:rFonts w:ascii="Arial" w:hAnsi="Arial" w:cs="Arial"/>
                  <w:b/>
                </w:rPr>
                <w:t>.</w:t>
              </w:r>
            </w:ins>
            <w:r w:rsidRPr="007A3C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BFE" w14:textId="77777777"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respondeu</w:t>
            </w:r>
          </w:p>
          <w:p w14:paraId="07D2E0F2" w14:textId="77777777"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(ESP</w:t>
            </w:r>
            <w:ins w:id="624" w:author="Luiza C" w:date="2020-08-31T15:58:00Z">
              <w:r w:rsidR="00B15A1F">
                <w:rPr>
                  <w:rFonts w:ascii="Arial" w:hAnsi="Arial" w:cs="Arial"/>
                  <w:b/>
                </w:rPr>
                <w:t>.</w:t>
              </w:r>
            </w:ins>
            <w:r w:rsidRPr="007A3C0E">
              <w:rPr>
                <w:rFonts w:ascii="Arial" w:hAnsi="Arial" w:cs="Arial"/>
                <w:b/>
              </w:rPr>
              <w:t>)</w:t>
            </w:r>
          </w:p>
        </w:tc>
      </w:tr>
      <w:tr w:rsidR="006B0034" w:rsidRPr="00471E55" w14:paraId="765B0D6E" w14:textId="77777777" w:rsidTr="00FE6D31">
        <w:trPr>
          <w:trHeight w:val="1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6BF" w14:textId="77777777" w:rsidR="006B0034" w:rsidRPr="00471E55" w:rsidRDefault="00524E89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B0034">
              <w:rPr>
                <w:rFonts w:ascii="Arial" w:hAnsi="Arial" w:cs="Arial"/>
              </w:rPr>
              <w:t xml:space="preserve">iretrizes curriculares </w:t>
            </w:r>
            <w:r w:rsidR="006C795C">
              <w:rPr>
                <w:rFonts w:ascii="Arial" w:hAnsi="Arial" w:cs="Arial"/>
              </w:rPr>
              <w:t xml:space="preserve">para </w:t>
            </w:r>
            <w:r w:rsidR="006B0034">
              <w:rPr>
                <w:rFonts w:ascii="Arial" w:hAnsi="Arial" w:cs="Arial"/>
              </w:rPr>
              <w:t>o uso de tecnologias em atividades de ensino e aprendizagem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DB89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01EA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6478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02C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14:paraId="29017A06" w14:textId="77777777" w:rsidTr="00FE6D31">
        <w:trPr>
          <w:trHeight w:val="2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F2222" w14:textId="77777777" w:rsidR="006B0034" w:rsidRPr="00471E55" w:rsidRDefault="006B0034" w:rsidP="006C7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Programas de computador ou aplicativos </w:t>
            </w:r>
            <w:r w:rsidR="006C795C">
              <w:rPr>
                <w:rFonts w:ascii="Arial" w:hAnsi="Arial" w:cs="Arial"/>
              </w:rPr>
              <w:t xml:space="preserve">de criação de </w:t>
            </w:r>
            <w:r>
              <w:rPr>
                <w:rFonts w:ascii="Arial" w:hAnsi="Arial" w:cs="Arial"/>
              </w:rPr>
              <w:t xml:space="preserve">conteúdos educacionais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D3EDB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11C7F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EEBCF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293C77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14:paraId="6E2E2AD7" w14:textId="77777777" w:rsidTr="00FE6D31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506" w14:textId="77777777" w:rsidR="006B0034" w:rsidRPr="00D473B7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tecnologias na avaliação dos alunos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AD8A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501C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3F39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73FB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14:paraId="7DA7CE3A" w14:textId="77777777" w:rsidTr="00FE6D31">
        <w:trPr>
          <w:trHeight w:val="2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E5EF5" w14:textId="77777777"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Licenças de uso de recursos educacionais obtidos na Internet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DC9BA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0ADA0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1B0C9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7EACF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E4FA0" w14:paraId="138A92D3" w14:textId="77777777" w:rsidTr="00FE6D31">
        <w:trPr>
          <w:trHeight w:val="2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8EC4" w14:textId="77777777"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tecnologias em novas práticas de ensino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D3E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ADC6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4E22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59F4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14:paraId="7DA29A71" w14:textId="77777777" w:rsidTr="00FE6D31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F706F" w14:textId="77777777"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de dados dos alunos e da escola na Internet</w:t>
            </w:r>
            <w:r w:rsidR="006C795C">
              <w:rPr>
                <w:rFonts w:ascii="Arial" w:hAnsi="Arial" w:cs="Arial"/>
              </w:rPr>
              <w:t>, como</w:t>
            </w:r>
            <w:ins w:id="625" w:author="Luiza C" w:date="2020-08-31T15:58:00Z">
              <w:r w:rsidR="00B15A1F">
                <w:rPr>
                  <w:rFonts w:ascii="Arial" w:hAnsi="Arial" w:cs="Arial"/>
                </w:rPr>
                <w:t>,</w:t>
              </w:r>
            </w:ins>
            <w:r w:rsidR="006C795C">
              <w:rPr>
                <w:rFonts w:ascii="Arial" w:hAnsi="Arial" w:cs="Arial"/>
              </w:rPr>
              <w:t xml:space="preserve"> por exemplo</w:t>
            </w:r>
            <w:ins w:id="626" w:author="Luiza C" w:date="2020-08-31T15:58:00Z">
              <w:r w:rsidR="00B15A1F">
                <w:rPr>
                  <w:rFonts w:ascii="Arial" w:hAnsi="Arial" w:cs="Arial"/>
                </w:rPr>
                <w:t>,</w:t>
              </w:r>
            </w:ins>
            <w:r>
              <w:rPr>
                <w:rFonts w:ascii="Arial" w:hAnsi="Arial" w:cs="Arial"/>
              </w:rPr>
              <w:t xml:space="preserve"> fotos, vídeos, textos</w:t>
            </w:r>
            <w:r w:rsidR="006C795C">
              <w:rPr>
                <w:rFonts w:ascii="Arial" w:hAnsi="Arial" w:cs="Arial"/>
              </w:rPr>
              <w:t xml:space="preserve"> ou</w:t>
            </w:r>
            <w:r>
              <w:rPr>
                <w:rFonts w:ascii="Arial" w:hAnsi="Arial" w:cs="Arial"/>
              </w:rPr>
              <w:t xml:space="preserve"> dados pessoais</w:t>
            </w:r>
            <w:r w:rsidRPr="00471E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F9381E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A9458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9A559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915B6" w14:textId="77777777"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297D36" w:rsidRPr="00471E55" w14:paraId="65AAF4B6" w14:textId="77777777" w:rsidTr="00A15A1D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CB26" w14:textId="77777777" w:rsidR="00297D36" w:rsidRDefault="00297D36" w:rsidP="00297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seguro da Internet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526F" w14:textId="77777777" w:rsidR="00297D36" w:rsidRPr="00471E55" w:rsidRDefault="00297D36" w:rsidP="00297D3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602A" w14:textId="77777777" w:rsidR="00297D36" w:rsidRPr="00471E55" w:rsidRDefault="00297D36" w:rsidP="00297D3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FE33" w14:textId="77777777" w:rsidR="00297D36" w:rsidRDefault="00297D36" w:rsidP="00297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EDA7" w14:textId="77777777" w:rsidR="00297D36" w:rsidRDefault="00297D36" w:rsidP="00297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6A7ACA2C" w14:textId="77777777" w:rsidR="00F4048A" w:rsidRDefault="00F4048A" w:rsidP="00F4048A">
      <w:pPr>
        <w:jc w:val="both"/>
        <w:outlineLvl w:val="0"/>
        <w:rPr>
          <w:rFonts w:ascii="Arial" w:hAnsi="Arial" w:cs="Arial"/>
          <w:b/>
          <w:bCs/>
        </w:rPr>
      </w:pPr>
    </w:p>
    <w:p w14:paraId="03AAF4F2" w14:textId="77777777" w:rsidR="00F4048A" w:rsidRDefault="00F4048A" w:rsidP="00D644E5">
      <w:pPr>
        <w:jc w:val="both"/>
        <w:outlineLvl w:val="0"/>
        <w:rPr>
          <w:rFonts w:ascii="Arial" w:hAnsi="Arial" w:cs="Arial"/>
          <w:b/>
          <w:bCs/>
        </w:rPr>
      </w:pPr>
    </w:p>
    <w:p w14:paraId="50839E29" w14:textId="77777777" w:rsidR="006C795C" w:rsidRDefault="006C795C" w:rsidP="006C795C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</w:rPr>
        <w:t>###</w:t>
      </w:r>
      <w:ins w:id="627" w:author="Luiza C" w:date="2020-08-31T16:18:00Z">
        <w:r w:rsidR="005D3C3D">
          <w:rPr>
            <w:rFonts w:ascii="Arial" w:hAnsi="Arial" w:cs="Arial"/>
            <w:b/>
          </w:rPr>
          <w:t xml:space="preserve"> </w:t>
        </w:r>
      </w:ins>
      <w:r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ins w:id="628" w:author="Luiza C" w:date="2020-08-31T15:24:00Z">
        <w:r w:rsidR="00FF7ABB">
          <w:rPr>
            <w:rFonts w:ascii="Arial" w:hAnsi="Arial" w:cs="Arial"/>
            <w:b/>
          </w:rPr>
          <w:t>D</w:t>
        </w:r>
      </w:ins>
      <w:del w:id="629" w:author="Luiza C" w:date="2020-08-31T15:24:00Z">
        <w:r w:rsidRPr="00197CEC" w:rsidDel="00FF7ABB">
          <w:rPr>
            <w:rFonts w:ascii="Arial" w:hAnsi="Arial" w:cs="Arial"/>
            <w:b/>
          </w:rPr>
          <w:delText>N</w:delText>
        </w:r>
      </w:del>
      <w:r w:rsidRPr="00197CEC">
        <w:rPr>
          <w:rFonts w:ascii="Arial" w:hAnsi="Arial" w:cs="Arial"/>
          <w:b/>
        </w:rPr>
        <w:t>A P18 DIFERENTE DE ZERO</w:t>
      </w:r>
      <w:r>
        <w:rPr>
          <w:rFonts w:ascii="Arial" w:hAnsi="Arial" w:cs="Arial"/>
          <w:b/>
        </w:rPr>
        <w:t xml:space="preserve"> OU CÓD</w:t>
      </w:r>
      <w:ins w:id="630" w:author="Luiza C" w:date="2020-08-31T15:58:00Z">
        <w:r w:rsidR="00B15A1F">
          <w:rPr>
            <w:rFonts w:ascii="Arial" w:hAnsi="Arial" w:cs="Arial"/>
            <w:b/>
          </w:rPr>
          <w:t>.</w:t>
        </w:r>
      </w:ins>
      <w:r>
        <w:rPr>
          <w:rFonts w:ascii="Arial" w:hAnsi="Arial" w:cs="Arial"/>
          <w:b/>
        </w:rPr>
        <w:t xml:space="preserve"> 1 (SIM) NA P17a</w:t>
      </w:r>
      <w:r w:rsidRPr="00197CEC">
        <w:rPr>
          <w:rFonts w:ascii="Arial" w:hAnsi="Arial" w:cs="Arial"/>
          <w:b/>
        </w:rPr>
        <w:t>)</w:t>
      </w:r>
      <w:r w:rsidR="00C958A6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###</w:t>
      </w:r>
    </w:p>
    <w:p w14:paraId="64577837" w14:textId="77777777" w:rsidR="006C795C" w:rsidRDefault="006C795C" w:rsidP="00D644E5">
      <w:pPr>
        <w:jc w:val="both"/>
        <w:outlineLvl w:val="0"/>
        <w:rPr>
          <w:rFonts w:ascii="Arial" w:hAnsi="Arial" w:cs="Arial"/>
          <w:b/>
          <w:bCs/>
        </w:rPr>
      </w:pPr>
    </w:p>
    <w:p w14:paraId="0AABB059" w14:textId="77777777" w:rsidR="00D644E5" w:rsidRDefault="00D644E5" w:rsidP="00D64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TENHAM PROFESSORES (P14 MAIOR OU IGUAL A 1) ###</w:t>
      </w:r>
    </w:p>
    <w:p w14:paraId="7798FC0D" w14:textId="77777777" w:rsidR="00D644E5" w:rsidRPr="00AD7C43" w:rsidRDefault="00D644E5" w:rsidP="00D644E5">
      <w:pPr>
        <w:jc w:val="both"/>
        <w:outlineLvl w:val="0"/>
        <w:rPr>
          <w:rFonts w:ascii="Arial" w:hAnsi="Arial" w:cs="Arial"/>
          <w:b/>
          <w:bCs/>
          <w:color w:val="000000"/>
        </w:rPr>
      </w:pPr>
    </w:p>
    <w:p w14:paraId="430A87FE" w14:textId="77777777" w:rsidR="00D644E5" w:rsidRPr="00AD7C43" w:rsidRDefault="00D644E5" w:rsidP="00D644E5">
      <w:pPr>
        <w:rPr>
          <w:rFonts w:ascii="Arial" w:hAnsi="Arial" w:cs="Arial"/>
          <w:b/>
          <w:bCs/>
          <w:color w:val="000000"/>
          <w:u w:val="single"/>
        </w:rPr>
      </w:pPr>
      <w:r w:rsidRPr="00AD7C43">
        <w:rPr>
          <w:rFonts w:ascii="Arial" w:hAnsi="Arial" w:cs="Arial"/>
          <w:b/>
          <w:bCs/>
          <w:color w:val="000000"/>
          <w:u w:val="single"/>
        </w:rPr>
        <w:t>*** CARTELA P33</w:t>
      </w:r>
      <w:r w:rsidR="0052731F" w:rsidRPr="00AD7C43">
        <w:rPr>
          <w:rFonts w:ascii="Arial" w:hAnsi="Arial" w:cs="Arial"/>
          <w:b/>
          <w:bCs/>
          <w:color w:val="000000"/>
          <w:u w:val="single"/>
        </w:rPr>
        <w:t>e</w:t>
      </w:r>
      <w:r w:rsidRPr="00AD7C43">
        <w:rPr>
          <w:rFonts w:ascii="Arial" w:hAnsi="Arial" w:cs="Arial"/>
          <w:b/>
          <w:bCs/>
          <w:color w:val="000000"/>
          <w:u w:val="single"/>
        </w:rPr>
        <w:t xml:space="preserve"> ***</w:t>
      </w:r>
    </w:p>
    <w:p w14:paraId="060FEC20" w14:textId="77777777" w:rsidR="00D644E5" w:rsidRPr="007F2285" w:rsidRDefault="00D644E5" w:rsidP="00D644E5">
      <w:pPr>
        <w:rPr>
          <w:rFonts w:ascii="Arial" w:hAnsi="Arial" w:cs="Arial"/>
          <w:b/>
          <w:bCs/>
          <w:u w:val="single"/>
        </w:rPr>
      </w:pPr>
    </w:p>
    <w:p w14:paraId="2BE23ABA" w14:textId="77777777" w:rsidR="00D644E5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P33</w:t>
      </w:r>
      <w:r w:rsidR="00E728D7">
        <w:rPr>
          <w:rFonts w:ascii="Arial" w:hAnsi="Arial" w:cs="Arial"/>
          <w:b/>
          <w:bCs/>
        </w:rPr>
        <w:t>e</w:t>
      </w:r>
      <w:r w:rsidRPr="00AD054D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Agora eu gostaria que você me dissesse se </w:t>
      </w:r>
      <w:r>
        <w:rPr>
          <w:rFonts w:ascii="Arial" w:hAnsi="Arial" w:cs="Arial"/>
          <w:bCs/>
        </w:rPr>
        <w:t>concorda, não concorda nem discorda ou discorda com as frases que vou ler. Você</w:t>
      </w:r>
      <w:r w:rsidRPr="00D45E14">
        <w:rPr>
          <w:rFonts w:ascii="Arial" w:hAnsi="Arial" w:cs="Arial"/>
          <w:bCs/>
        </w:rPr>
        <w:t xml:space="preserve"> concorda, </w:t>
      </w:r>
      <w:r>
        <w:rPr>
          <w:rFonts w:ascii="Arial" w:hAnsi="Arial" w:cs="Arial"/>
          <w:bCs/>
        </w:rPr>
        <w:t>não</w:t>
      </w:r>
      <w:r w:rsidRPr="00D45E14">
        <w:rPr>
          <w:rFonts w:ascii="Arial" w:hAnsi="Arial" w:cs="Arial"/>
          <w:bCs/>
        </w:rPr>
        <w:t xml:space="preserve"> concorda nem discorda ou discorda que ______</w:t>
      </w:r>
      <w:r>
        <w:rPr>
          <w:rFonts w:ascii="Arial" w:hAnsi="Arial" w:cs="Arial"/>
          <w:bCs/>
        </w:rPr>
        <w:t>______</w:t>
      </w:r>
      <w:ins w:id="631" w:author="Luiza C" w:date="2020-08-31T15:58:00Z">
        <w:r w:rsidR="00B15A1F">
          <w:rPr>
            <w:rFonts w:ascii="Arial" w:hAnsi="Arial" w:cs="Arial"/>
            <w:bCs/>
          </w:rPr>
          <w:t>?</w:t>
        </w:r>
      </w:ins>
      <w:r w:rsidRPr="00AD054D" w:rsidDel="008516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u w:val="single"/>
        </w:rPr>
        <w:t>(</w:t>
      </w:r>
      <w:r w:rsidRPr="005031A2">
        <w:rPr>
          <w:rFonts w:ascii="Arial" w:hAnsi="Arial" w:cs="Arial"/>
          <w:b/>
          <w:bCs/>
        </w:rPr>
        <w:t>LE</w:t>
      </w:r>
      <w:ins w:id="632" w:author="Luiza C" w:date="2020-08-31T15:58:00Z">
        <w:r w:rsidR="00B15A1F">
          <w:rPr>
            <w:rFonts w:ascii="Arial" w:hAnsi="Arial" w:cs="Arial"/>
            <w:b/>
            <w:bCs/>
          </w:rPr>
          <w:t>IA AS</w:t>
        </w:r>
      </w:ins>
      <w:del w:id="633" w:author="Luiza C" w:date="2020-08-31T15:58:00Z">
        <w:r w:rsidRPr="005031A2" w:rsidDel="00B15A1F">
          <w:rPr>
            <w:rFonts w:ascii="Arial" w:hAnsi="Arial" w:cs="Arial"/>
            <w:b/>
            <w:bCs/>
          </w:rPr>
          <w:delText>R</w:delText>
        </w:r>
      </w:del>
      <w:r w:rsidRPr="005031A2">
        <w:rPr>
          <w:rFonts w:ascii="Arial" w:hAnsi="Arial" w:cs="Arial"/>
          <w:b/>
          <w:bCs/>
        </w:rPr>
        <w:t xml:space="preserve"> OPÇÕES</w:t>
      </w:r>
      <w:r>
        <w:rPr>
          <w:rFonts w:ascii="Arial" w:hAnsi="Arial" w:cs="Arial"/>
          <w:b/>
          <w:bCs/>
        </w:rPr>
        <w:t xml:space="preserve"> - </w:t>
      </w:r>
      <w:r w:rsidRPr="005D3C3D">
        <w:rPr>
          <w:rFonts w:ascii="Arial" w:hAnsi="Arial" w:cs="Arial"/>
          <w:b/>
          <w:bCs/>
          <w:rPrChange w:id="634" w:author="Luiza C" w:date="2020-08-31T16:16:00Z">
            <w:rPr>
              <w:rFonts w:ascii="Arial" w:hAnsi="Arial" w:cs="Arial"/>
              <w:b/>
              <w:bCs/>
              <w:u w:val="single"/>
            </w:rPr>
          </w:rPrChange>
        </w:rPr>
        <w:t>RU POR LINHA</w:t>
      </w:r>
      <w:r w:rsidR="00C958A6" w:rsidRPr="005D3C3D">
        <w:rPr>
          <w:rFonts w:ascii="Arial" w:hAnsi="Arial" w:cs="Arial"/>
          <w:b/>
          <w:bCs/>
          <w:rPrChange w:id="635" w:author="Luiza C" w:date="2020-08-31T16:16:00Z">
            <w:rPr>
              <w:rFonts w:ascii="Arial" w:hAnsi="Arial" w:cs="Arial"/>
              <w:b/>
              <w:bCs/>
              <w:u w:val="single"/>
            </w:rPr>
          </w:rPrChange>
        </w:rPr>
        <w:t xml:space="preserve"> - </w:t>
      </w:r>
      <w:r w:rsidR="00C958A6" w:rsidRPr="00AD054D">
        <w:rPr>
          <w:rFonts w:ascii="Arial" w:hAnsi="Arial" w:cs="Arial"/>
          <w:b/>
        </w:rPr>
        <w:t>RODIZIAR ITENS</w:t>
      </w:r>
      <w:r>
        <w:rPr>
          <w:rFonts w:ascii="Arial" w:hAnsi="Arial" w:cs="Arial"/>
          <w:b/>
          <w:bCs/>
        </w:rPr>
        <w:t>)</w:t>
      </w:r>
    </w:p>
    <w:p w14:paraId="20F3C6C4" w14:textId="77777777" w:rsidR="00D644E5" w:rsidRPr="005031A2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07"/>
        <w:gridCol w:w="1103"/>
        <w:gridCol w:w="1103"/>
        <w:gridCol w:w="1103"/>
        <w:gridCol w:w="1103"/>
        <w:gridCol w:w="1245"/>
      </w:tblGrid>
      <w:tr w:rsidR="00D644E5" w:rsidRPr="007265C7" w14:paraId="216962CA" w14:textId="77777777" w:rsidTr="002D50E6">
        <w:trPr>
          <w:trHeight w:val="1417"/>
        </w:trPr>
        <w:tc>
          <w:tcPr>
            <w:tcW w:w="4941" w:type="dxa"/>
            <w:gridSpan w:val="2"/>
            <w:vAlign w:val="center"/>
          </w:tcPr>
          <w:p w14:paraId="431D14D6" w14:textId="77777777" w:rsidR="00D644E5" w:rsidRPr="007265C7" w:rsidRDefault="00D644E5" w:rsidP="002D50E6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3" w:type="dxa"/>
            <w:vAlign w:val="center"/>
          </w:tcPr>
          <w:p w14:paraId="4DB52218" w14:textId="77777777" w:rsidR="00D644E5" w:rsidRPr="006B6C0D" w:rsidRDefault="00D644E5" w:rsidP="002D50E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14:paraId="38E9D015" w14:textId="77777777" w:rsidR="00D644E5" w:rsidRPr="006B6C0D" w:rsidRDefault="00D644E5" w:rsidP="002D50E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concord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, nem discord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103" w:type="dxa"/>
            <w:vAlign w:val="center"/>
          </w:tcPr>
          <w:p w14:paraId="7CE0758A" w14:textId="77777777" w:rsidR="00D644E5" w:rsidRPr="006B6C0D" w:rsidRDefault="00D644E5" w:rsidP="002D50E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Discord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14:paraId="4A0A2D03" w14:textId="77777777" w:rsidR="00D644E5" w:rsidRPr="009128C0" w:rsidRDefault="00D644E5" w:rsidP="002D50E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Não sabe (ESP.)</w:t>
            </w:r>
          </w:p>
        </w:tc>
        <w:tc>
          <w:tcPr>
            <w:tcW w:w="1245" w:type="dxa"/>
            <w:vAlign w:val="center"/>
          </w:tcPr>
          <w:p w14:paraId="036DABED" w14:textId="77777777" w:rsidR="00D644E5" w:rsidRPr="007265C7" w:rsidRDefault="00D644E5" w:rsidP="002D50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128C0"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>ão respondeu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(ESP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D644E5" w:rsidRPr="00AD054D" w14:paraId="3B978FEC" w14:textId="77777777" w:rsidTr="002D50E6">
        <w:trPr>
          <w:trHeight w:val="460"/>
        </w:trPr>
        <w:tc>
          <w:tcPr>
            <w:tcW w:w="534" w:type="dxa"/>
            <w:shd w:val="clear" w:color="auto" w:fill="D9D9D9"/>
            <w:vAlign w:val="center"/>
          </w:tcPr>
          <w:p w14:paraId="62FFA1FE" w14:textId="77777777" w:rsidR="00D644E5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407" w:type="dxa"/>
            <w:shd w:val="clear" w:color="auto" w:fill="D9D9D9"/>
            <w:vAlign w:val="center"/>
          </w:tcPr>
          <w:p w14:paraId="03F67979" w14:textId="77777777" w:rsidR="00D644E5" w:rsidRPr="0093193B" w:rsidRDefault="00D644E5" w:rsidP="002D50E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professores dessa escola usam a Internet nas atividades de ensino e aprendizagem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219ED586" w14:textId="77777777" w:rsidR="00D644E5" w:rsidRPr="0093193B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657242DB" w14:textId="77777777"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6B7BA8D8" w14:textId="77777777"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020945C8" w14:textId="77777777"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38C6BEEE" w14:textId="77777777"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D644E5" w:rsidRPr="00AD054D" w14:paraId="53D26914" w14:textId="77777777" w:rsidTr="002D50E6">
        <w:trPr>
          <w:trHeight w:val="538"/>
        </w:trPr>
        <w:tc>
          <w:tcPr>
            <w:tcW w:w="534" w:type="dxa"/>
            <w:vAlign w:val="center"/>
          </w:tcPr>
          <w:p w14:paraId="40792AF3" w14:textId="77777777" w:rsidR="00D644E5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03717A6E" w14:textId="77777777" w:rsidR="00D644E5" w:rsidRPr="00AD054D" w:rsidRDefault="00D644E5" w:rsidP="002D50E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dessa escola sabem como usar a Internet nas atividades de ensino e aprendizagem 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37292BF" w14:textId="77777777"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D74797C" w14:textId="77777777"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8656A8F" w14:textId="77777777"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vAlign w:val="center"/>
          </w:tcPr>
          <w:p w14:paraId="35B5A1A1" w14:textId="77777777"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4066160" w14:textId="77777777"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D644E5" w:rsidRPr="00AD054D" w14:paraId="1877C19A" w14:textId="77777777" w:rsidTr="003E66AE">
        <w:trPr>
          <w:trHeight w:val="432"/>
        </w:trPr>
        <w:tc>
          <w:tcPr>
            <w:tcW w:w="534" w:type="dxa"/>
            <w:shd w:val="clear" w:color="auto" w:fill="D9D9D9"/>
            <w:vAlign w:val="center"/>
          </w:tcPr>
          <w:p w14:paraId="4A160FDD" w14:textId="77777777"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4407" w:type="dxa"/>
            <w:shd w:val="clear" w:color="auto" w:fill="D9D9D9"/>
            <w:vAlign w:val="center"/>
          </w:tcPr>
          <w:p w14:paraId="4B6B64D4" w14:textId="77777777" w:rsidR="00D644E5" w:rsidDel="00E42550" w:rsidRDefault="00D644E5" w:rsidP="002D50E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alunos dessa escola usam a Internet nas atividades de ensino e aprendizagem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72080728" w14:textId="77777777"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39078A2F" w14:textId="77777777"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714D0244" w14:textId="77777777"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325CD8B3" w14:textId="77777777"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2EF21761" w14:textId="77777777"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14:paraId="454AF0DC" w14:textId="77777777" w:rsidR="00D644E5" w:rsidRDefault="00D644E5" w:rsidP="00D644E5">
      <w:pPr>
        <w:jc w:val="both"/>
        <w:rPr>
          <w:rFonts w:ascii="Arial" w:hAnsi="Arial" w:cs="Arial"/>
          <w:b/>
        </w:rPr>
      </w:pPr>
    </w:p>
    <w:p w14:paraId="6706FF70" w14:textId="77777777" w:rsidR="00D644E5" w:rsidRDefault="00D644E5" w:rsidP="00D644E5">
      <w:pPr>
        <w:jc w:val="both"/>
        <w:rPr>
          <w:rFonts w:ascii="Arial" w:hAnsi="Arial" w:cs="Arial"/>
          <w:b/>
        </w:rPr>
      </w:pPr>
    </w:p>
    <w:p w14:paraId="12824B86" w14:textId="77777777" w:rsidR="00E50E91" w:rsidRDefault="00E50E91" w:rsidP="00E50E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TENHAM PROFESSORES (P14 MAIOR OU IGUAL A 1) ###</w:t>
      </w:r>
    </w:p>
    <w:p w14:paraId="2B98135F" w14:textId="77777777" w:rsidR="00D51CE2" w:rsidRDefault="00D51CE2" w:rsidP="00CF7B54">
      <w:pPr>
        <w:jc w:val="both"/>
        <w:rPr>
          <w:rFonts w:ascii="Arial" w:hAnsi="Arial" w:cs="Arial"/>
          <w:b/>
          <w:bCs/>
        </w:rPr>
      </w:pPr>
    </w:p>
    <w:p w14:paraId="042BE620" w14:textId="77777777" w:rsidR="00436F0A" w:rsidRPr="00436F0A" w:rsidRDefault="00436F0A" w:rsidP="00436F0A">
      <w:pPr>
        <w:jc w:val="both"/>
        <w:outlineLvl w:val="0"/>
        <w:rPr>
          <w:rFonts w:ascii="Arial" w:hAnsi="Arial" w:cs="Arial"/>
          <w:bCs/>
        </w:rPr>
      </w:pPr>
      <w:r w:rsidRPr="00436F0A">
        <w:rPr>
          <w:rFonts w:ascii="Arial" w:hAnsi="Arial" w:cs="Arial"/>
          <w:b/>
          <w:bCs/>
        </w:rPr>
        <w:t xml:space="preserve">P33b. </w:t>
      </w:r>
      <w:r w:rsidRPr="00436F0A">
        <w:rPr>
          <w:rFonts w:ascii="Arial" w:hAnsi="Arial" w:cs="Arial"/>
          <w:bCs/>
        </w:rPr>
        <w:t xml:space="preserve">Os </w:t>
      </w:r>
      <w:r w:rsidRPr="00436F0A">
        <w:rPr>
          <w:rFonts w:ascii="Arial" w:hAnsi="Arial" w:cs="Arial"/>
        </w:rPr>
        <w:t xml:space="preserve">professores </w:t>
      </w:r>
      <w:r w:rsidR="0058788D">
        <w:rPr>
          <w:rFonts w:ascii="Arial" w:hAnsi="Arial" w:cs="Arial"/>
        </w:rPr>
        <w:t>levam os</w:t>
      </w:r>
      <w:r w:rsidRPr="00436F0A">
        <w:rPr>
          <w:rFonts w:ascii="Arial" w:hAnsi="Arial" w:cs="Arial"/>
        </w:rPr>
        <w:t xml:space="preserve"> alunos d</w:t>
      </w:r>
      <w:r w:rsidR="0058788D">
        <w:rPr>
          <w:rFonts w:ascii="Arial" w:hAnsi="Arial" w:cs="Arial"/>
        </w:rPr>
        <w:t>a</w:t>
      </w:r>
      <w:r w:rsidRPr="00436F0A">
        <w:rPr>
          <w:rFonts w:ascii="Arial" w:hAnsi="Arial" w:cs="Arial"/>
        </w:rPr>
        <w:t xml:space="preserve"> escola </w:t>
      </w:r>
      <w:r w:rsidR="0058788D">
        <w:rPr>
          <w:rFonts w:ascii="Arial" w:hAnsi="Arial" w:cs="Arial"/>
        </w:rPr>
        <w:t>para</w:t>
      </w:r>
      <w:r w:rsidR="000C6721">
        <w:rPr>
          <w:rFonts w:ascii="Arial" w:hAnsi="Arial" w:cs="Arial"/>
        </w:rPr>
        <w:t xml:space="preserve"> outros</w:t>
      </w:r>
      <w:r>
        <w:rPr>
          <w:rFonts w:ascii="Arial" w:hAnsi="Arial" w:cs="Arial"/>
        </w:rPr>
        <w:t xml:space="preserve"> lugares</w:t>
      </w:r>
      <w:r w:rsidR="000C6721">
        <w:rPr>
          <w:rFonts w:ascii="Arial" w:hAnsi="Arial" w:cs="Arial"/>
        </w:rPr>
        <w:t>,</w:t>
      </w:r>
      <w:r w:rsidRPr="00436F0A">
        <w:rPr>
          <w:rFonts w:ascii="Arial" w:hAnsi="Arial" w:cs="Arial"/>
        </w:rPr>
        <w:t xml:space="preserve"> como</w:t>
      </w:r>
      <w:r w:rsidR="000C6721">
        <w:rPr>
          <w:rFonts w:ascii="Arial" w:hAnsi="Arial" w:cs="Arial"/>
        </w:rPr>
        <w:t xml:space="preserve"> um</w:t>
      </w:r>
      <w:r w:rsidRPr="00436F0A">
        <w:rPr>
          <w:rFonts w:ascii="Arial" w:hAnsi="Arial" w:cs="Arial"/>
        </w:rPr>
        <w:t xml:space="preserve"> telecentro</w:t>
      </w:r>
      <w:r w:rsidR="000C6721">
        <w:rPr>
          <w:rFonts w:ascii="Arial" w:hAnsi="Arial" w:cs="Arial"/>
        </w:rPr>
        <w:t xml:space="preserve"> ou outra escola,</w:t>
      </w:r>
      <w:r w:rsidRPr="00436F0A">
        <w:rPr>
          <w:rFonts w:ascii="Arial" w:hAnsi="Arial" w:cs="Arial"/>
        </w:rPr>
        <w:t xml:space="preserve"> para utilizar computadores e Internet </w:t>
      </w:r>
      <w:r w:rsidR="0058788D">
        <w:rPr>
          <w:rFonts w:ascii="Arial" w:hAnsi="Arial" w:cs="Arial"/>
        </w:rPr>
        <w:t>nas aulas</w:t>
      </w:r>
      <w:r w:rsidRPr="00436F0A">
        <w:rPr>
          <w:rFonts w:ascii="Arial" w:hAnsi="Arial" w:cs="Arial"/>
          <w:bCs/>
        </w:rPr>
        <w:t>?</w:t>
      </w:r>
      <w:r w:rsidRPr="00436F0A">
        <w:rPr>
          <w:rFonts w:ascii="Arial" w:hAnsi="Arial" w:cs="Arial"/>
          <w:b/>
          <w:bCs/>
        </w:rPr>
        <w:t xml:space="preserve"> (LE</w:t>
      </w:r>
      <w:ins w:id="636" w:author="Luiza C" w:date="2020-08-31T15:59:00Z">
        <w:r w:rsidR="00B15A1F">
          <w:rPr>
            <w:rFonts w:ascii="Arial" w:hAnsi="Arial" w:cs="Arial"/>
            <w:b/>
            <w:bCs/>
          </w:rPr>
          <w:t>IA AS</w:t>
        </w:r>
      </w:ins>
      <w:del w:id="637" w:author="Luiza C" w:date="2020-08-31T15:59:00Z">
        <w:r w:rsidRPr="00436F0A" w:rsidDel="00B15A1F">
          <w:rPr>
            <w:rFonts w:ascii="Arial" w:hAnsi="Arial" w:cs="Arial"/>
            <w:b/>
            <w:bCs/>
          </w:rPr>
          <w:delText>R</w:delText>
        </w:r>
      </w:del>
      <w:r w:rsidRPr="00436F0A">
        <w:rPr>
          <w:rFonts w:ascii="Arial" w:hAnsi="Arial" w:cs="Arial"/>
          <w:b/>
          <w:bCs/>
        </w:rPr>
        <w:t xml:space="preserve"> OPÇÕES –</w:t>
      </w:r>
      <w:r w:rsidRPr="00436F0A">
        <w:rPr>
          <w:rFonts w:ascii="Arial" w:hAnsi="Arial" w:cs="Arial"/>
          <w:bCs/>
        </w:rPr>
        <w:t xml:space="preserve"> </w:t>
      </w:r>
      <w:r w:rsidRPr="00436F0A">
        <w:rPr>
          <w:rFonts w:ascii="Arial" w:hAnsi="Arial" w:cs="Arial"/>
          <w:b/>
          <w:bCs/>
          <w:u w:val="single"/>
        </w:rPr>
        <w:t>RU</w:t>
      </w:r>
      <w:r w:rsidRPr="00436F0A">
        <w:rPr>
          <w:rFonts w:ascii="Arial" w:hAnsi="Arial" w:cs="Arial"/>
          <w:b/>
          <w:bCs/>
        </w:rPr>
        <w:t>)</w:t>
      </w:r>
    </w:p>
    <w:p w14:paraId="23281F76" w14:textId="77777777" w:rsidR="00436F0A" w:rsidRPr="00EE0206" w:rsidRDefault="00436F0A" w:rsidP="00436F0A">
      <w:pPr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</w:tblGrid>
      <w:tr w:rsidR="00436F0A" w:rsidRPr="00EE0206" w14:paraId="7CA88EC8" w14:textId="77777777" w:rsidTr="00BA6FF4">
        <w:tc>
          <w:tcPr>
            <w:tcW w:w="3119" w:type="dxa"/>
            <w:shd w:val="clear" w:color="auto" w:fill="auto"/>
            <w:vAlign w:val="center"/>
          </w:tcPr>
          <w:p w14:paraId="554BB06E" w14:textId="77777777" w:rsidR="00436F0A" w:rsidRPr="004B0940" w:rsidRDefault="00436F0A" w:rsidP="00BA6FF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C5F80" w14:textId="77777777"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1</w:t>
            </w:r>
          </w:p>
        </w:tc>
      </w:tr>
      <w:tr w:rsidR="00436F0A" w:rsidRPr="00EE0206" w14:paraId="76BF55A0" w14:textId="77777777" w:rsidTr="00BA6FF4">
        <w:tc>
          <w:tcPr>
            <w:tcW w:w="3119" w:type="dxa"/>
            <w:shd w:val="clear" w:color="auto" w:fill="auto"/>
            <w:vAlign w:val="center"/>
          </w:tcPr>
          <w:p w14:paraId="697A9453" w14:textId="77777777" w:rsidR="00436F0A" w:rsidRPr="004B0940" w:rsidRDefault="00436F0A" w:rsidP="00BA6FF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93628" w14:textId="77777777"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2</w:t>
            </w:r>
          </w:p>
        </w:tc>
      </w:tr>
      <w:tr w:rsidR="00436F0A" w:rsidRPr="00EE0206" w14:paraId="1F6FBAB8" w14:textId="77777777" w:rsidTr="00BA6FF4">
        <w:tc>
          <w:tcPr>
            <w:tcW w:w="3119" w:type="dxa"/>
            <w:shd w:val="clear" w:color="auto" w:fill="auto"/>
            <w:vAlign w:val="center"/>
          </w:tcPr>
          <w:p w14:paraId="2544C4B3" w14:textId="77777777" w:rsidR="00436F0A" w:rsidRPr="00922CA8" w:rsidDel="0009487B" w:rsidRDefault="00436F0A" w:rsidP="00BA6FF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15A1F">
              <w:rPr>
                <w:rFonts w:ascii="Arial" w:hAnsi="Arial" w:cs="Arial"/>
                <w:bCs/>
                <w:rPrChange w:id="638" w:author="Luiza C" w:date="2020-08-31T15:59:00Z">
                  <w:rPr>
                    <w:rFonts w:ascii="Arial" w:hAnsi="Arial" w:cs="Arial"/>
                    <w:b/>
                    <w:bCs/>
                  </w:rPr>
                </w:rPrChange>
              </w:rPr>
              <w:t>Não sabe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ins w:id="639" w:author="Luiza C" w:date="2020-08-31T15:59:00Z">
              <w:r w:rsidR="00B15A1F">
                <w:rPr>
                  <w:rFonts w:ascii="Arial" w:hAnsi="Arial" w:cs="Arial"/>
                  <w:b/>
                  <w:bCs/>
                </w:rPr>
                <w:t>.</w:t>
              </w:r>
            </w:ins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ADE51" w14:textId="77777777"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</w:tr>
      <w:tr w:rsidR="00436F0A" w:rsidRPr="00EE0206" w14:paraId="74429B64" w14:textId="77777777" w:rsidTr="00BA6FF4">
        <w:tc>
          <w:tcPr>
            <w:tcW w:w="3119" w:type="dxa"/>
            <w:shd w:val="clear" w:color="auto" w:fill="auto"/>
            <w:vAlign w:val="center"/>
          </w:tcPr>
          <w:p w14:paraId="1C5AF0E6" w14:textId="77777777" w:rsidR="00436F0A" w:rsidRPr="00922CA8" w:rsidDel="0009487B" w:rsidRDefault="00436F0A" w:rsidP="00BA6FF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15A1F">
              <w:rPr>
                <w:rFonts w:ascii="Arial" w:hAnsi="Arial" w:cs="Arial"/>
                <w:bCs/>
                <w:rPrChange w:id="640" w:author="Luiza C" w:date="2020-08-31T15:59:00Z">
                  <w:rPr>
                    <w:rFonts w:ascii="Arial" w:hAnsi="Arial" w:cs="Arial"/>
                    <w:b/>
                    <w:bCs/>
                  </w:rPr>
                </w:rPrChange>
              </w:rPr>
              <w:t>Não respondeu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ins w:id="641" w:author="Luiza C" w:date="2020-08-31T15:59:00Z">
              <w:r w:rsidR="00B15A1F">
                <w:rPr>
                  <w:rFonts w:ascii="Arial" w:hAnsi="Arial" w:cs="Arial"/>
                  <w:b/>
                  <w:bCs/>
                </w:rPr>
                <w:t>.</w:t>
              </w:r>
            </w:ins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8690A" w14:textId="77777777"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14:paraId="3A5047B6" w14:textId="77777777" w:rsidR="00436F0A" w:rsidRDefault="00436F0A" w:rsidP="0084710E">
      <w:pPr>
        <w:jc w:val="both"/>
        <w:rPr>
          <w:rFonts w:ascii="Arial" w:hAnsi="Arial" w:cs="Arial"/>
          <w:b/>
        </w:rPr>
      </w:pPr>
    </w:p>
    <w:p w14:paraId="34DBD8AD" w14:textId="77777777" w:rsidR="00130319" w:rsidRDefault="00130319" w:rsidP="0084710E">
      <w:pPr>
        <w:jc w:val="both"/>
        <w:rPr>
          <w:rFonts w:ascii="Arial" w:hAnsi="Arial" w:cs="Arial"/>
          <w:b/>
        </w:rPr>
      </w:pPr>
    </w:p>
    <w:p w14:paraId="71142A3B" w14:textId="77777777" w:rsidR="00515E0F" w:rsidRDefault="00515E0F" w:rsidP="00253445">
      <w:pPr>
        <w:jc w:val="both"/>
        <w:rPr>
          <w:rFonts w:ascii="Arial" w:hAnsi="Arial" w:cs="Arial"/>
          <w:b/>
        </w:rPr>
      </w:pPr>
    </w:p>
    <w:p w14:paraId="2DA4FAEB" w14:textId="77777777" w:rsidR="00515E0F" w:rsidRDefault="00515E0F" w:rsidP="00253445">
      <w:pPr>
        <w:jc w:val="both"/>
        <w:rPr>
          <w:rFonts w:ascii="Arial" w:hAnsi="Arial" w:cs="Arial"/>
          <w:b/>
        </w:rPr>
      </w:pPr>
    </w:p>
    <w:p w14:paraId="2D3AC8FD" w14:textId="77777777" w:rsidR="00515E0F" w:rsidRDefault="00515E0F" w:rsidP="00253445">
      <w:pPr>
        <w:jc w:val="both"/>
        <w:rPr>
          <w:rFonts w:ascii="Arial" w:hAnsi="Arial" w:cs="Arial"/>
          <w:b/>
        </w:rPr>
      </w:pPr>
    </w:p>
    <w:p w14:paraId="433D4D8E" w14:textId="77777777" w:rsidR="00515E0F" w:rsidRDefault="00515E0F" w:rsidP="00253445">
      <w:pPr>
        <w:jc w:val="both"/>
        <w:rPr>
          <w:rFonts w:ascii="Arial" w:hAnsi="Arial" w:cs="Arial"/>
          <w:b/>
        </w:rPr>
      </w:pPr>
    </w:p>
    <w:p w14:paraId="21D50A8B" w14:textId="77777777" w:rsidR="00CD634B" w:rsidRDefault="00197209" w:rsidP="002534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</w:t>
      </w:r>
      <w:r w:rsidR="008769F1">
        <w:rPr>
          <w:rFonts w:ascii="Arial" w:hAnsi="Arial" w:cs="Arial"/>
          <w:b/>
        </w:rPr>
        <w:t xml:space="preserve">E PARA ESCOLA COM </w:t>
      </w:r>
      <w:r w:rsidR="00DB6AC2">
        <w:rPr>
          <w:rFonts w:ascii="Arial" w:hAnsi="Arial" w:cs="Arial"/>
          <w:b/>
        </w:rPr>
        <w:t xml:space="preserve">COMPUTADORES COM ACESSO À INTERNET (SOMA DOS ITENS </w:t>
      </w:r>
      <w:ins w:id="642" w:author="Luiza C" w:date="2020-08-31T15:24:00Z">
        <w:r w:rsidR="00FF7ABB">
          <w:rPr>
            <w:rFonts w:ascii="Arial" w:hAnsi="Arial" w:cs="Arial"/>
            <w:b/>
          </w:rPr>
          <w:t>D</w:t>
        </w:r>
      </w:ins>
      <w:del w:id="643" w:author="Luiza C" w:date="2020-08-31T15:24:00Z">
        <w:r w:rsidR="00DB6AC2" w:rsidDel="00FF7ABB">
          <w:rPr>
            <w:rFonts w:ascii="Arial" w:hAnsi="Arial" w:cs="Arial"/>
            <w:b/>
          </w:rPr>
          <w:delText>N</w:delText>
        </w:r>
      </w:del>
      <w:r w:rsidR="00DB6AC2">
        <w:rPr>
          <w:rFonts w:ascii="Arial" w:hAnsi="Arial" w:cs="Arial"/>
          <w:b/>
        </w:rPr>
        <w:t>A P18 DIFERENTE DE ZERO OU C</w:t>
      </w:r>
      <w:ins w:id="644" w:author="Luiza C" w:date="2020-08-31T16:00:00Z">
        <w:r w:rsidR="002C6F0A">
          <w:rPr>
            <w:rFonts w:ascii="Arial" w:hAnsi="Arial" w:cs="Arial"/>
            <w:b/>
          </w:rPr>
          <w:t>Ó</w:t>
        </w:r>
      </w:ins>
      <w:del w:id="645" w:author="Luiza C" w:date="2020-08-31T16:00:00Z">
        <w:r w:rsidR="00DB6AC2" w:rsidDel="002C6F0A">
          <w:rPr>
            <w:rFonts w:ascii="Arial" w:hAnsi="Arial" w:cs="Arial"/>
            <w:b/>
          </w:rPr>
          <w:delText>O</w:delText>
        </w:r>
      </w:del>
      <w:r w:rsidR="00DB6AC2">
        <w:rPr>
          <w:rFonts w:ascii="Arial" w:hAnsi="Arial" w:cs="Arial"/>
          <w:b/>
        </w:rPr>
        <w:t>D</w:t>
      </w:r>
      <w:ins w:id="646" w:author="Luiza C" w:date="2020-08-31T16:00:00Z">
        <w:r w:rsidR="002C6F0A">
          <w:rPr>
            <w:rFonts w:ascii="Arial" w:hAnsi="Arial" w:cs="Arial"/>
            <w:b/>
          </w:rPr>
          <w:t>.</w:t>
        </w:r>
      </w:ins>
      <w:r w:rsidR="00DB6AC2">
        <w:rPr>
          <w:rFonts w:ascii="Arial" w:hAnsi="Arial" w:cs="Arial"/>
          <w:b/>
        </w:rPr>
        <w:t xml:space="preserve"> 1 (SIM) NA P17a </w:t>
      </w:r>
      <w:r w:rsidR="006D4DB9">
        <w:rPr>
          <w:rFonts w:ascii="Arial" w:hAnsi="Arial" w:cs="Arial"/>
          <w:b/>
        </w:rPr>
        <w:t>OU</w:t>
      </w:r>
      <w:r w:rsidR="00DB6AC2">
        <w:rPr>
          <w:rFonts w:ascii="Arial" w:hAnsi="Arial" w:cs="Arial"/>
          <w:b/>
        </w:rPr>
        <w:t xml:space="preserve"> COM </w:t>
      </w:r>
      <w:r w:rsidR="009119F1">
        <w:rPr>
          <w:rFonts w:ascii="Arial" w:hAnsi="Arial" w:cs="Arial"/>
          <w:b/>
        </w:rPr>
        <w:t xml:space="preserve">COMPUTADOR DISPONÍVEL PARA USO DOS ALUNOS (SOMA DOS ITENS </w:t>
      </w:r>
      <w:ins w:id="647" w:author="Luiza C" w:date="2020-08-31T15:24:00Z">
        <w:r w:rsidR="00FF7ABB">
          <w:rPr>
            <w:rFonts w:ascii="Arial" w:hAnsi="Arial" w:cs="Arial"/>
            <w:b/>
          </w:rPr>
          <w:t>D</w:t>
        </w:r>
      </w:ins>
      <w:del w:id="648" w:author="Luiza C" w:date="2020-08-31T15:24:00Z">
        <w:r w:rsidR="009119F1" w:rsidDel="00FF7ABB">
          <w:rPr>
            <w:rFonts w:ascii="Arial" w:hAnsi="Arial" w:cs="Arial"/>
            <w:b/>
          </w:rPr>
          <w:delText>N</w:delText>
        </w:r>
      </w:del>
      <w:r w:rsidR="009119F1">
        <w:rPr>
          <w:rFonts w:ascii="Arial" w:hAnsi="Arial" w:cs="Arial"/>
          <w:b/>
        </w:rPr>
        <w:t>A P19 DIFERENTE DE ZERO</w:t>
      </w:r>
      <w:r w:rsidR="00DB6AC2">
        <w:rPr>
          <w:rFonts w:ascii="Arial" w:hAnsi="Arial" w:cs="Arial"/>
          <w:b/>
        </w:rPr>
        <w:t>)</w:t>
      </w:r>
      <w:ins w:id="649" w:author="Luiza C" w:date="2020-08-31T16:18:00Z">
        <w:r w:rsidR="005D3C3D">
          <w:rPr>
            <w:rFonts w:ascii="Arial" w:hAnsi="Arial" w:cs="Arial"/>
            <w:b/>
          </w:rPr>
          <w:t xml:space="preserve"> </w:t>
        </w:r>
      </w:ins>
      <w:r>
        <w:rPr>
          <w:rFonts w:ascii="Arial" w:hAnsi="Arial" w:cs="Arial"/>
          <w:b/>
        </w:rPr>
        <w:t>###</w:t>
      </w:r>
    </w:p>
    <w:p w14:paraId="050234B1" w14:textId="77777777" w:rsidR="00197209" w:rsidRDefault="00197209" w:rsidP="00E04188">
      <w:pPr>
        <w:rPr>
          <w:rFonts w:ascii="Arial" w:hAnsi="Arial" w:cs="Arial"/>
          <w:b/>
        </w:rPr>
      </w:pPr>
    </w:p>
    <w:p w14:paraId="40AC14A3" w14:textId="77777777" w:rsidR="00E04188" w:rsidRPr="00EE0206" w:rsidRDefault="00C43DE5" w:rsidP="00E04188">
      <w:pPr>
        <w:outlineLvl w:val="0"/>
        <w:rPr>
          <w:rFonts w:ascii="Verdana" w:hAnsi="Verdana"/>
          <w:bCs/>
        </w:rPr>
      </w:pPr>
      <w:r>
        <w:rPr>
          <w:rFonts w:ascii="Arial" w:hAnsi="Arial" w:cs="Arial"/>
          <w:b/>
          <w:bCs/>
        </w:rPr>
        <w:t>P3</w:t>
      </w:r>
      <w:r w:rsidR="009D7A97">
        <w:rPr>
          <w:rFonts w:ascii="Arial" w:hAnsi="Arial" w:cs="Arial"/>
          <w:b/>
          <w:bCs/>
        </w:rPr>
        <w:t>5</w:t>
      </w:r>
      <w:r w:rsidR="00E04188" w:rsidRPr="00EE0206">
        <w:rPr>
          <w:rFonts w:ascii="Arial" w:hAnsi="Arial" w:cs="Arial"/>
          <w:b/>
          <w:bCs/>
        </w:rPr>
        <w:t xml:space="preserve">. </w:t>
      </w:r>
      <w:r w:rsidR="008D7D74">
        <w:rPr>
          <w:rFonts w:ascii="Arial" w:hAnsi="Arial" w:cs="Arial"/>
        </w:rPr>
        <w:t>A</w:t>
      </w:r>
      <w:r w:rsidR="00E04188" w:rsidRPr="00EE0206">
        <w:rPr>
          <w:rFonts w:ascii="Arial" w:hAnsi="Arial" w:cs="Arial"/>
        </w:rPr>
        <w:t xml:space="preserve">s </w:t>
      </w:r>
      <w:r w:rsidR="00E04188">
        <w:rPr>
          <w:rFonts w:ascii="Arial" w:hAnsi="Arial" w:cs="Arial"/>
        </w:rPr>
        <w:t>seguintes medidas</w:t>
      </w:r>
      <w:r w:rsidR="00E04188" w:rsidRPr="00EE0206">
        <w:rPr>
          <w:rFonts w:ascii="Arial" w:hAnsi="Arial" w:cs="Arial"/>
        </w:rPr>
        <w:t xml:space="preserve"> </w:t>
      </w:r>
      <w:r w:rsidR="00E04188">
        <w:rPr>
          <w:rFonts w:ascii="Arial" w:hAnsi="Arial" w:cs="Arial"/>
        </w:rPr>
        <w:t>são</w:t>
      </w:r>
      <w:r w:rsidR="00E04188" w:rsidRPr="00EE0206">
        <w:rPr>
          <w:rFonts w:ascii="Arial" w:hAnsi="Arial" w:cs="Arial"/>
        </w:rPr>
        <w:t xml:space="preserve"> adotadas em sua escola com relação ao uso </w:t>
      </w:r>
      <w:r w:rsidR="00E93F18">
        <w:rPr>
          <w:rFonts w:ascii="Arial" w:hAnsi="Arial" w:cs="Arial"/>
        </w:rPr>
        <w:t>do computador e da Internet</w:t>
      </w:r>
      <w:r w:rsidR="00E04188" w:rsidRPr="00EE0206">
        <w:rPr>
          <w:rFonts w:ascii="Arial" w:hAnsi="Arial" w:cs="Arial"/>
        </w:rPr>
        <w:t>?</w:t>
      </w:r>
      <w:r w:rsidR="00E04188">
        <w:rPr>
          <w:rFonts w:ascii="Arial" w:hAnsi="Arial" w:cs="Arial"/>
        </w:rPr>
        <w:t xml:space="preserve"> </w:t>
      </w:r>
      <w:r w:rsidR="00E04188" w:rsidRPr="00686099">
        <w:rPr>
          <w:rFonts w:ascii="Arial" w:hAnsi="Arial" w:cs="Arial"/>
          <w:b/>
        </w:rPr>
        <w:t>(</w:t>
      </w:r>
      <w:r w:rsidR="00C75A12" w:rsidRPr="00CE5B16">
        <w:rPr>
          <w:rFonts w:ascii="Arial" w:hAnsi="Arial" w:cs="Arial"/>
          <w:b/>
        </w:rPr>
        <w:t>LEIA OS ITENS</w:t>
      </w:r>
      <w:ins w:id="650" w:author="Luiza C" w:date="2020-08-31T16:00:00Z">
        <w:r w:rsidR="002C6F0A">
          <w:rPr>
            <w:rFonts w:ascii="Arial" w:hAnsi="Arial" w:cs="Arial"/>
            <w:b/>
          </w:rPr>
          <w:t xml:space="preserve"> </w:t>
        </w:r>
      </w:ins>
      <w:r w:rsidR="00E04188" w:rsidRPr="00CE5B16">
        <w:rPr>
          <w:rFonts w:ascii="Arial" w:hAnsi="Arial" w:cs="Arial"/>
          <w:b/>
        </w:rPr>
        <w:t>–</w:t>
      </w:r>
      <w:r w:rsidR="00E04188" w:rsidRPr="009018CE">
        <w:rPr>
          <w:rFonts w:ascii="Arial" w:hAnsi="Arial" w:cs="Arial"/>
          <w:b/>
        </w:rPr>
        <w:t xml:space="preserve"> RU POR LINHA</w:t>
      </w:r>
      <w:r w:rsidR="00C958A6">
        <w:rPr>
          <w:rFonts w:ascii="Arial" w:hAnsi="Arial" w:cs="Arial"/>
          <w:b/>
        </w:rPr>
        <w:t xml:space="preserve"> – RODIZIAR ITENS</w:t>
      </w:r>
      <w:r w:rsidR="00E04188" w:rsidRPr="00686099">
        <w:rPr>
          <w:rFonts w:ascii="Arial" w:hAnsi="Arial" w:cs="Arial"/>
          <w:b/>
          <w:u w:val="single"/>
        </w:rPr>
        <w:t>)</w:t>
      </w:r>
    </w:p>
    <w:p w14:paraId="24A07CBF" w14:textId="77777777" w:rsidR="00E04188" w:rsidRPr="00EE0206" w:rsidRDefault="00E04188" w:rsidP="00E04188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8"/>
        <w:gridCol w:w="975"/>
        <w:gridCol w:w="970"/>
        <w:gridCol w:w="971"/>
        <w:gridCol w:w="1239"/>
      </w:tblGrid>
      <w:tr w:rsidR="00E04188" w:rsidRPr="00EE0206" w14:paraId="42469F1D" w14:textId="77777777" w:rsidTr="00AD7C43">
        <w:tc>
          <w:tcPr>
            <w:tcW w:w="6204" w:type="dxa"/>
            <w:vAlign w:val="center"/>
          </w:tcPr>
          <w:p w14:paraId="3BDE6276" w14:textId="77777777" w:rsidR="00E04188" w:rsidRPr="00EE0206" w:rsidRDefault="00E04188" w:rsidP="00651B1C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D740FBF" w14:textId="77777777" w:rsidR="00E04188" w:rsidRPr="00EE0206" w:rsidRDefault="00E04188" w:rsidP="00651B1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701CB"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88D0C25" w14:textId="77777777" w:rsidR="00E04188" w:rsidRPr="003701CB" w:rsidDel="00F53E17" w:rsidRDefault="00E04188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701CB"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978" w:type="dxa"/>
            <w:shd w:val="clear" w:color="auto" w:fill="D9D9D9"/>
            <w:vAlign w:val="center"/>
          </w:tcPr>
          <w:p w14:paraId="6617C7A6" w14:textId="77777777" w:rsidR="00E04188" w:rsidRPr="004F60E4" w:rsidRDefault="00E04188" w:rsidP="00651B1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sabe (ESP</w:t>
            </w:r>
            <w:ins w:id="651" w:author="Luiza C" w:date="2020-08-31T16:00:00Z">
              <w:r w:rsidR="002C6F0A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39" w:type="dxa"/>
            <w:shd w:val="clear" w:color="auto" w:fill="D9D9D9"/>
            <w:vAlign w:val="center"/>
          </w:tcPr>
          <w:p w14:paraId="39530DD6" w14:textId="77777777" w:rsidR="00E04188" w:rsidRPr="004F60E4" w:rsidRDefault="00E04188" w:rsidP="00651B1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respondeu (ESP</w:t>
            </w:r>
            <w:ins w:id="652" w:author="Luiza C" w:date="2020-08-31T16:00:00Z">
              <w:r w:rsidR="002C6F0A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81B53" w:rsidRPr="00EE0206" w14:paraId="2EF05F86" w14:textId="77777777" w:rsidTr="00AD7C43"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2A52E33E" w14:textId="77777777"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Uso de senha para acesso dos alunos aos computadores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E494D8" w14:textId="77777777"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042EFBB6" w14:textId="77777777"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197B3569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26BCAAC7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29A50B73" w14:textId="77777777" w:rsidTr="00AD7C43">
        <w:tc>
          <w:tcPr>
            <w:tcW w:w="6204" w:type="dxa"/>
            <w:shd w:val="pct15" w:color="auto" w:fill="auto"/>
            <w:vAlign w:val="center"/>
          </w:tcPr>
          <w:p w14:paraId="568D593E" w14:textId="434228C4"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Restrição ao número de horas que um</w:t>
            </w:r>
            <w:ins w:id="653" w:author="Daniela" w:date="2020-09-10T15:53:00Z">
              <w:r w:rsidR="00C7096C">
                <w:rPr>
                  <w:rFonts w:ascii="Arial" w:hAnsi="Arial" w:cs="Arial"/>
                  <w:bCs/>
                </w:rPr>
                <w:t>(a)</w:t>
              </w:r>
            </w:ins>
            <w:r w:rsidRPr="00EE0206">
              <w:rPr>
                <w:rFonts w:ascii="Arial" w:hAnsi="Arial" w:cs="Arial"/>
                <w:bCs/>
              </w:rPr>
              <w:t xml:space="preserve"> aluno</w:t>
            </w:r>
            <w:ins w:id="654" w:author="Daniela" w:date="2020-09-10T15:53:00Z">
              <w:r w:rsidR="00C7096C">
                <w:rPr>
                  <w:rFonts w:ascii="Arial" w:hAnsi="Arial" w:cs="Arial"/>
                  <w:bCs/>
                </w:rPr>
                <w:t>(a)</w:t>
              </w:r>
            </w:ins>
            <w:r w:rsidRPr="00EE0206">
              <w:rPr>
                <w:rFonts w:ascii="Arial" w:hAnsi="Arial" w:cs="Arial"/>
                <w:bCs/>
              </w:rPr>
              <w:t xml:space="preserve"> pode usar o computador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7A576E5" w14:textId="77777777"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shd w:val="pct15" w:color="auto" w:fill="auto"/>
            <w:vAlign w:val="center"/>
          </w:tcPr>
          <w:p w14:paraId="71CEDAB9" w14:textId="77777777"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pct15" w:color="auto" w:fill="auto"/>
            <w:vAlign w:val="center"/>
          </w:tcPr>
          <w:p w14:paraId="27A9D981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pct15" w:color="auto" w:fill="auto"/>
            <w:vAlign w:val="center"/>
          </w:tcPr>
          <w:p w14:paraId="3A09EBBA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0E549F86" w14:textId="77777777" w:rsidTr="00AD7C43"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3BB4FC31" w14:textId="77777777"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Permissão para que os alunos utilizem os computadores fora de seu horário de aula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3BAD3B" w14:textId="77777777"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1718A92" w14:textId="77777777"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2BDDF096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7C63738B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6E857A6A" w14:textId="77777777" w:rsidTr="00AD7C43">
        <w:tc>
          <w:tcPr>
            <w:tcW w:w="6204" w:type="dxa"/>
            <w:shd w:val="pct15" w:color="auto" w:fill="auto"/>
            <w:vAlign w:val="center"/>
          </w:tcPr>
          <w:p w14:paraId="5F788D40" w14:textId="77777777"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Permissão para que os alunos utilizem os computadores fora do horário de funcionamento da escola (ex</w:t>
            </w:r>
            <w:ins w:id="655" w:author="Luiza C" w:date="2020-08-31T16:01:00Z">
              <w:r w:rsidR="002C6F0A">
                <w:rPr>
                  <w:rFonts w:ascii="Arial" w:hAnsi="Arial" w:cs="Arial"/>
                  <w:bCs/>
                </w:rPr>
                <w:t>.</w:t>
              </w:r>
            </w:ins>
            <w:r w:rsidRPr="00EE0206">
              <w:rPr>
                <w:rFonts w:ascii="Arial" w:hAnsi="Arial" w:cs="Arial"/>
                <w:bCs/>
              </w:rPr>
              <w:t>: finais de semana)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2ECFCB95" w14:textId="77777777"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shd w:val="pct15" w:color="auto" w:fill="auto"/>
            <w:vAlign w:val="center"/>
          </w:tcPr>
          <w:p w14:paraId="74C1EC37" w14:textId="77777777"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pct15" w:color="auto" w:fill="auto"/>
            <w:vAlign w:val="center"/>
          </w:tcPr>
          <w:p w14:paraId="4E8FF90F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pct15" w:color="auto" w:fill="auto"/>
            <w:vAlign w:val="center"/>
          </w:tcPr>
          <w:p w14:paraId="045290B1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1635248A" w14:textId="77777777" w:rsidTr="00AD7C43"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11B6237B" w14:textId="77777777"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Proibição de acesso a </w:t>
            </w:r>
            <w:r w:rsidRPr="005D3C3D">
              <w:rPr>
                <w:rFonts w:ascii="Arial" w:hAnsi="Arial" w:cs="Arial"/>
                <w:bCs/>
                <w:i/>
                <w:rPrChange w:id="656" w:author="Luiza C" w:date="2020-08-31T16:15:00Z">
                  <w:rPr>
                    <w:rFonts w:ascii="Arial" w:hAnsi="Arial" w:cs="Arial"/>
                    <w:bCs/>
                  </w:rPr>
                </w:rPrChange>
              </w:rPr>
              <w:t>sites</w:t>
            </w:r>
            <w:r w:rsidRPr="00EE0206">
              <w:rPr>
                <w:rFonts w:ascii="Arial" w:hAnsi="Arial" w:cs="Arial"/>
                <w:bCs/>
              </w:rPr>
              <w:t xml:space="preserve"> com conteúdo adulto (violência, pornografia)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7BD99D" w14:textId="77777777"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11580ACB" w14:textId="77777777"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79A2CE68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75D5629D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40F38ACC" w14:textId="77777777" w:rsidTr="00AD7C43">
        <w:tc>
          <w:tcPr>
            <w:tcW w:w="6204" w:type="dxa"/>
            <w:shd w:val="pct15" w:color="auto" w:fill="auto"/>
            <w:vAlign w:val="center"/>
          </w:tcPr>
          <w:p w14:paraId="0FC76D38" w14:textId="77777777"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Restrição a jogos eletrônicos nos computadores da escola (videogames, etc.)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70B5C1D3" w14:textId="77777777"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shd w:val="pct15" w:color="auto" w:fill="auto"/>
            <w:vAlign w:val="center"/>
          </w:tcPr>
          <w:p w14:paraId="07D9BC9C" w14:textId="77777777"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pct15" w:color="auto" w:fill="auto"/>
            <w:vAlign w:val="center"/>
          </w:tcPr>
          <w:p w14:paraId="47255103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pct15" w:color="auto" w:fill="auto"/>
            <w:vAlign w:val="center"/>
          </w:tcPr>
          <w:p w14:paraId="7DA1BD99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4BFB3C11" w14:textId="77777777" w:rsidTr="00AD7C43">
        <w:tc>
          <w:tcPr>
            <w:tcW w:w="6204" w:type="dxa"/>
            <w:shd w:val="clear" w:color="auto" w:fill="auto"/>
            <w:vAlign w:val="center"/>
          </w:tcPr>
          <w:p w14:paraId="5A208375" w14:textId="77777777"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Restrição de acesso a </w:t>
            </w:r>
            <w:r w:rsidRPr="002C6F0A">
              <w:rPr>
                <w:rFonts w:ascii="Arial" w:hAnsi="Arial" w:cs="Arial"/>
                <w:bCs/>
                <w:i/>
                <w:rPrChange w:id="657" w:author="Luiza C" w:date="2020-08-31T16:02:00Z">
                  <w:rPr>
                    <w:rFonts w:ascii="Arial" w:hAnsi="Arial" w:cs="Arial"/>
                    <w:bCs/>
                  </w:rPr>
                </w:rPrChange>
              </w:rPr>
              <w:t>sites</w:t>
            </w:r>
            <w:r>
              <w:rPr>
                <w:rFonts w:ascii="Arial" w:hAnsi="Arial" w:cs="Arial"/>
                <w:bCs/>
              </w:rPr>
              <w:t xml:space="preserve"> de jogos eletrônicos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0070E" w14:textId="77777777" w:rsidR="00881B53" w:rsidRPr="00197209" w:rsidRDefault="00D47F6F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AFB7EF8" w14:textId="77777777" w:rsidR="00881B53" w:rsidRDefault="00D47F6F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D42FCF6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DEF2F6D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5873230F" w14:textId="77777777" w:rsidTr="00AD7C43">
        <w:tc>
          <w:tcPr>
            <w:tcW w:w="6204" w:type="dxa"/>
            <w:shd w:val="clear" w:color="auto" w:fill="D9D9D9"/>
            <w:vAlign w:val="center"/>
          </w:tcPr>
          <w:p w14:paraId="003C3F5B" w14:textId="77777777"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Agendamento de horário para utilizar o </w:t>
            </w:r>
            <w:r w:rsidR="00D45293">
              <w:rPr>
                <w:rFonts w:ascii="Arial" w:hAnsi="Arial" w:cs="Arial"/>
                <w:bCs/>
              </w:rPr>
              <w:t>computador</w:t>
            </w:r>
            <w:r>
              <w:rPr>
                <w:rFonts w:ascii="Arial" w:hAnsi="Arial" w:cs="Arial"/>
                <w:bCs/>
              </w:rPr>
              <w:t>, por professores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2573E1B" w14:textId="77777777"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7F6668F" w14:textId="77777777" w:rsidR="00881B53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D9D9D9"/>
            <w:vAlign w:val="center"/>
          </w:tcPr>
          <w:p w14:paraId="12C92829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D9D9D9"/>
            <w:vAlign w:val="center"/>
          </w:tcPr>
          <w:p w14:paraId="4A1666D0" w14:textId="77777777"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14:paraId="73477D95" w14:textId="77777777" w:rsidTr="00AD7C43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4ED0F" w14:textId="77777777" w:rsidR="00881B53" w:rsidRDefault="00881B53" w:rsidP="006412F9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Proibição de acesso </w:t>
            </w:r>
            <w:r>
              <w:rPr>
                <w:rFonts w:ascii="Arial" w:hAnsi="Arial" w:cs="Arial"/>
                <w:bCs/>
              </w:rPr>
              <w:t>às redes sociais como Facebook, Twitter</w:t>
            </w:r>
            <w:r w:rsidR="00C958A6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746E5" w14:textId="77777777"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78EFD" w14:textId="77777777" w:rsidR="00881B53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56AE8" w14:textId="77777777" w:rsidR="00881B53" w:rsidRDefault="00881B53" w:rsidP="00535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32ECF" w14:textId="77777777" w:rsidR="00881B53" w:rsidRDefault="00881B53" w:rsidP="00535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14:paraId="18A9BAC9" w14:textId="77777777" w:rsidR="004F60E4" w:rsidRDefault="004F60E4">
      <w:pPr>
        <w:outlineLvl w:val="0"/>
        <w:rPr>
          <w:rFonts w:ascii="Arial" w:hAnsi="Arial" w:cs="Arial"/>
          <w:b/>
          <w:bCs/>
        </w:rPr>
      </w:pPr>
    </w:p>
    <w:p w14:paraId="426F7C06" w14:textId="77777777" w:rsidR="00DD7126" w:rsidRDefault="00DD7126" w:rsidP="001924F3">
      <w:pPr>
        <w:outlineLvl w:val="0"/>
        <w:rPr>
          <w:rFonts w:ascii="Arial" w:hAnsi="Arial" w:cs="Arial"/>
          <w:b/>
          <w:bCs/>
        </w:rPr>
      </w:pPr>
    </w:p>
    <w:p w14:paraId="49F5C533" w14:textId="77777777" w:rsidR="000C6C29" w:rsidRDefault="00AA704A" w:rsidP="001924F3">
      <w:pPr>
        <w:outlineLvl w:val="0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>### PARA TODOS ###</w:t>
      </w:r>
    </w:p>
    <w:p w14:paraId="749B1941" w14:textId="77777777" w:rsidR="00C17CB8" w:rsidRDefault="00C17CB8" w:rsidP="00C17CB8">
      <w:pPr>
        <w:jc w:val="both"/>
        <w:rPr>
          <w:rFonts w:ascii="Arial" w:hAnsi="Arial" w:cs="Arial"/>
          <w:b/>
        </w:rPr>
      </w:pPr>
    </w:p>
    <w:p w14:paraId="7D24C9BF" w14:textId="3E5A8319" w:rsidR="00C17CB8" w:rsidRPr="00C43DE5" w:rsidRDefault="00C17CB8" w:rsidP="00C17C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ins w:id="658" w:author="Luiza C" w:date="2020-09-01T13:15:00Z">
        <w:r w:rsidR="003463D1">
          <w:rPr>
            <w:rFonts w:ascii="Arial" w:hAnsi="Arial" w:cs="Arial"/>
            <w:b/>
          </w:rPr>
          <w:t>E</w:t>
        </w:r>
      </w:ins>
      <w:del w:id="659" w:author="Luiza C" w:date="2020-09-01T13:15:00Z">
        <w:r w:rsidDel="003463D1">
          <w:rPr>
            <w:rFonts w:ascii="Arial" w:hAnsi="Arial" w:cs="Arial"/>
            <w:b/>
          </w:rPr>
          <w:delText>AR</w:delText>
        </w:r>
      </w:del>
      <w:r>
        <w:rPr>
          <w:rFonts w:ascii="Arial" w:hAnsi="Arial" w:cs="Arial"/>
          <w:b/>
        </w:rPr>
        <w:t xml:space="preserve"> CÓD. 2 </w:t>
      </w:r>
      <w:ins w:id="660" w:author="Luiza C" w:date="2020-08-31T16:02:00Z">
        <w:r w:rsidR="002C6F0A">
          <w:rPr>
            <w:rFonts w:ascii="Arial" w:hAnsi="Arial" w:cs="Arial"/>
            <w:b/>
          </w:rPr>
          <w:t>(</w:t>
        </w:r>
      </w:ins>
      <w:del w:id="661" w:author="Luiza C" w:date="2020-08-31T16:02:00Z">
        <w:r w:rsidDel="002C6F0A">
          <w:rPr>
            <w:rFonts w:ascii="Arial" w:hAnsi="Arial" w:cs="Arial"/>
            <w:b/>
          </w:rPr>
          <w:delText>“</w:delText>
        </w:r>
      </w:del>
      <w:r>
        <w:rPr>
          <w:rFonts w:ascii="Arial" w:hAnsi="Arial" w:cs="Arial"/>
          <w:b/>
        </w:rPr>
        <w:t>NÃO</w:t>
      </w:r>
      <w:ins w:id="662" w:author="Luiza C" w:date="2020-08-31T16:02:00Z">
        <w:r w:rsidR="002C6F0A">
          <w:rPr>
            <w:rFonts w:ascii="Arial" w:hAnsi="Arial" w:cs="Arial"/>
            <w:b/>
          </w:rPr>
          <w:t>)</w:t>
        </w:r>
      </w:ins>
      <w:del w:id="663" w:author="Luiza C" w:date="2020-08-31T16:02:00Z">
        <w:r w:rsidDel="002C6F0A">
          <w:rPr>
            <w:rFonts w:ascii="Arial" w:hAnsi="Arial" w:cs="Arial"/>
            <w:b/>
          </w:rPr>
          <w:delText>”</w:delText>
        </w:r>
      </w:del>
      <w:r>
        <w:rPr>
          <w:rFonts w:ascii="Arial" w:hAnsi="Arial" w:cs="Arial"/>
          <w:b/>
        </w:rPr>
        <w:t xml:space="preserve"> EM TODOS OS ITENS DA PERGUNTA</w:t>
      </w:r>
      <w:r w:rsidR="00C958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075C9D66" w14:textId="77777777" w:rsidR="0039479A" w:rsidRPr="001924F3" w:rsidRDefault="0039479A" w:rsidP="001924F3">
      <w:pPr>
        <w:outlineLvl w:val="0"/>
        <w:rPr>
          <w:rFonts w:ascii="Arial" w:hAnsi="Arial" w:cs="Arial"/>
          <w:b/>
          <w:bCs/>
        </w:rPr>
      </w:pPr>
    </w:p>
    <w:p w14:paraId="070F1305" w14:textId="77777777" w:rsidR="0039479A" w:rsidRPr="00AD7C43" w:rsidRDefault="0039479A">
      <w:pPr>
        <w:jc w:val="both"/>
        <w:rPr>
          <w:rFonts w:ascii="Arial" w:hAnsi="Arial" w:cs="Arial"/>
          <w:b/>
          <w:color w:val="000000"/>
          <w:u w:val="single"/>
        </w:rPr>
      </w:pPr>
      <w:r w:rsidRPr="00AD7C43">
        <w:rPr>
          <w:rFonts w:ascii="Arial" w:hAnsi="Arial" w:cs="Arial"/>
          <w:b/>
          <w:color w:val="000000"/>
          <w:u w:val="single"/>
        </w:rPr>
        <w:t>*** CARTELA P36b ***</w:t>
      </w:r>
    </w:p>
    <w:p w14:paraId="68596CCC" w14:textId="77777777" w:rsidR="0039479A" w:rsidRDefault="0039479A">
      <w:pPr>
        <w:jc w:val="both"/>
        <w:rPr>
          <w:rFonts w:ascii="Arial" w:hAnsi="Arial" w:cs="Arial"/>
          <w:b/>
          <w:u w:val="single"/>
        </w:rPr>
      </w:pPr>
    </w:p>
    <w:p w14:paraId="49AFC0F9" w14:textId="77777777" w:rsidR="00D644E5" w:rsidRPr="00974D06" w:rsidRDefault="00D644E5" w:rsidP="00D644E5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36b</w:t>
      </w:r>
      <w:r w:rsidRPr="00974D0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E, c</w:t>
      </w:r>
      <w:r w:rsidRPr="00974D06">
        <w:rPr>
          <w:rFonts w:ascii="Arial" w:hAnsi="Arial" w:cs="Arial"/>
          <w:bCs/>
        </w:rPr>
        <w:t xml:space="preserve">onsiderando a realidade de sua escola hoje, </w:t>
      </w:r>
      <w:r w:rsidR="00123726">
        <w:rPr>
          <w:rFonts w:ascii="Arial" w:hAnsi="Arial" w:cs="Arial"/>
          <w:bCs/>
        </w:rPr>
        <w:t>quais das seguintes ações o(a) s</w:t>
      </w:r>
      <w:ins w:id="664" w:author="Luiza C" w:date="2020-08-31T16:03:00Z">
        <w:r w:rsidR="002C6F0A">
          <w:rPr>
            <w:rFonts w:ascii="Arial" w:hAnsi="Arial" w:cs="Arial"/>
            <w:bCs/>
          </w:rPr>
          <w:t>enho</w:t>
        </w:r>
      </w:ins>
      <w:r w:rsidR="00123726">
        <w:rPr>
          <w:rFonts w:ascii="Arial" w:hAnsi="Arial" w:cs="Arial"/>
          <w:bCs/>
        </w:rPr>
        <w:t>r(a) considera prioritárias</w:t>
      </w:r>
      <w:r>
        <w:rPr>
          <w:rFonts w:ascii="Arial" w:hAnsi="Arial" w:cs="Arial"/>
          <w:bCs/>
        </w:rPr>
        <w:t xml:space="preserve"> para </w:t>
      </w:r>
      <w:r w:rsidRPr="002C6F0A">
        <w:rPr>
          <w:rFonts w:ascii="Arial" w:hAnsi="Arial" w:cs="Arial"/>
          <w:bCs/>
          <w:rPrChange w:id="665" w:author="Luiza C" w:date="2020-08-31T16:03:00Z">
            <w:rPr>
              <w:rFonts w:ascii="Arial" w:hAnsi="Arial" w:cs="Arial"/>
              <w:bCs/>
              <w:u w:val="single"/>
            </w:rPr>
          </w:rPrChange>
        </w:rPr>
        <w:t>melhorar as condições de funcionamento da escola</w:t>
      </w:r>
      <w:r w:rsidRPr="00974D06">
        <w:rPr>
          <w:rFonts w:ascii="Arial" w:hAnsi="Arial" w:cs="Arial"/>
          <w:bCs/>
        </w:rPr>
        <w:t xml:space="preserve">? </w:t>
      </w:r>
      <w:r w:rsidR="00123726">
        <w:rPr>
          <w:rFonts w:ascii="Arial" w:hAnsi="Arial" w:cs="Arial"/>
          <w:bCs/>
        </w:rPr>
        <w:t>O(A) s</w:t>
      </w:r>
      <w:ins w:id="666" w:author="Luiza C" w:date="2020-08-31T16:03:00Z">
        <w:r w:rsidR="002C6F0A">
          <w:rPr>
            <w:rFonts w:ascii="Arial" w:hAnsi="Arial" w:cs="Arial"/>
            <w:bCs/>
          </w:rPr>
          <w:t>enhor</w:t>
        </w:r>
      </w:ins>
      <w:del w:id="667" w:author="Luiza C" w:date="2020-08-31T16:03:00Z">
        <w:r w:rsidR="00123726" w:rsidDel="002C6F0A">
          <w:rPr>
            <w:rFonts w:ascii="Arial" w:hAnsi="Arial" w:cs="Arial"/>
            <w:bCs/>
          </w:rPr>
          <w:delText>r</w:delText>
        </w:r>
      </w:del>
      <w:r w:rsidR="00123726">
        <w:rPr>
          <w:rFonts w:ascii="Arial" w:hAnsi="Arial" w:cs="Arial"/>
          <w:bCs/>
        </w:rPr>
        <w:t>(a) considera prioritário _______________</w:t>
      </w:r>
      <w:ins w:id="668" w:author="Luiza C" w:date="2020-08-31T16:03:00Z">
        <w:r w:rsidR="002C6F0A">
          <w:rPr>
            <w:rFonts w:ascii="Arial" w:hAnsi="Arial" w:cs="Arial"/>
            <w:bCs/>
          </w:rPr>
          <w:t>?</w:t>
        </w:r>
      </w:ins>
      <w:r w:rsidR="00F914B5">
        <w:rPr>
          <w:rFonts w:ascii="Arial" w:hAnsi="Arial" w:cs="Arial"/>
          <w:bCs/>
        </w:rPr>
        <w:t xml:space="preserve"> </w:t>
      </w:r>
      <w:r w:rsidRPr="00974D06">
        <w:rPr>
          <w:rFonts w:ascii="Arial" w:hAnsi="Arial" w:cs="Arial"/>
          <w:b/>
          <w:bCs/>
        </w:rPr>
        <w:t>(</w:t>
      </w:r>
      <w:r w:rsidR="00123726">
        <w:rPr>
          <w:rFonts w:ascii="Arial" w:hAnsi="Arial" w:cs="Arial"/>
          <w:b/>
          <w:bCs/>
        </w:rPr>
        <w:t>LE</w:t>
      </w:r>
      <w:ins w:id="669" w:author="Luiza C" w:date="2020-08-31T16:04:00Z">
        <w:r w:rsidR="002C6F0A">
          <w:rPr>
            <w:rFonts w:ascii="Arial" w:hAnsi="Arial" w:cs="Arial"/>
            <w:b/>
            <w:bCs/>
          </w:rPr>
          <w:t>IA</w:t>
        </w:r>
      </w:ins>
      <w:del w:id="670" w:author="Luiza C" w:date="2020-08-31T16:04:00Z">
        <w:r w:rsidR="00123726" w:rsidDel="002C6F0A">
          <w:rPr>
            <w:rFonts w:ascii="Arial" w:hAnsi="Arial" w:cs="Arial"/>
            <w:b/>
            <w:bCs/>
          </w:rPr>
          <w:delText>R</w:delText>
        </w:r>
      </w:del>
      <w:r w:rsidRPr="00974D06">
        <w:rPr>
          <w:rFonts w:ascii="Arial" w:hAnsi="Arial" w:cs="Arial"/>
          <w:b/>
          <w:bCs/>
        </w:rPr>
        <w:t xml:space="preserve"> </w:t>
      </w:r>
      <w:r w:rsidR="0057125C">
        <w:rPr>
          <w:rFonts w:ascii="Arial" w:hAnsi="Arial" w:cs="Arial"/>
          <w:b/>
          <w:bCs/>
        </w:rPr>
        <w:t xml:space="preserve">AS </w:t>
      </w:r>
      <w:r w:rsidRPr="00974D06">
        <w:rPr>
          <w:rFonts w:ascii="Arial" w:hAnsi="Arial" w:cs="Arial"/>
          <w:b/>
          <w:bCs/>
        </w:rPr>
        <w:t xml:space="preserve">OPÇÕES </w:t>
      </w:r>
      <w:r w:rsidR="0057125C">
        <w:rPr>
          <w:rFonts w:ascii="Arial" w:hAnsi="Arial" w:cs="Arial"/>
          <w:b/>
          <w:bCs/>
        </w:rPr>
        <w:t>–</w:t>
      </w:r>
      <w:r w:rsidRPr="00974D06">
        <w:rPr>
          <w:rFonts w:ascii="Arial" w:hAnsi="Arial" w:cs="Arial"/>
          <w:b/>
          <w:bCs/>
        </w:rPr>
        <w:t xml:space="preserve"> </w:t>
      </w:r>
      <w:r w:rsidRPr="00A15A1D">
        <w:rPr>
          <w:rFonts w:ascii="Arial" w:hAnsi="Arial" w:cs="Arial"/>
          <w:b/>
          <w:bCs/>
        </w:rPr>
        <w:t>RU</w:t>
      </w:r>
      <w:r w:rsidR="0057125C" w:rsidRPr="00A15A1D">
        <w:rPr>
          <w:rFonts w:ascii="Arial" w:hAnsi="Arial" w:cs="Arial"/>
          <w:b/>
          <w:bCs/>
        </w:rPr>
        <w:t xml:space="preserve"> POR LINHA</w:t>
      </w:r>
      <w:r w:rsidR="00F914B5" w:rsidRPr="00A15A1D">
        <w:rPr>
          <w:rFonts w:ascii="Arial" w:hAnsi="Arial" w:cs="Arial"/>
          <w:b/>
          <w:bCs/>
        </w:rPr>
        <w:t xml:space="preserve"> – LE</w:t>
      </w:r>
      <w:ins w:id="671" w:author="Luiza C" w:date="2020-08-31T16:04:00Z">
        <w:r w:rsidR="002C6F0A">
          <w:rPr>
            <w:rFonts w:ascii="Arial" w:hAnsi="Arial" w:cs="Arial"/>
            <w:b/>
            <w:bCs/>
          </w:rPr>
          <w:t>IA O</w:t>
        </w:r>
      </w:ins>
      <w:del w:id="672" w:author="Luiza C" w:date="2020-08-31T16:04:00Z">
        <w:r w:rsidR="00F914B5" w:rsidRPr="00A15A1D" w:rsidDel="002C6F0A">
          <w:rPr>
            <w:rFonts w:ascii="Arial" w:hAnsi="Arial" w:cs="Arial"/>
            <w:b/>
            <w:bCs/>
          </w:rPr>
          <w:delText>R</w:delText>
        </w:r>
      </w:del>
      <w:r w:rsidR="00F914B5" w:rsidRPr="00A15A1D">
        <w:rPr>
          <w:rFonts w:ascii="Arial" w:hAnsi="Arial" w:cs="Arial"/>
          <w:b/>
          <w:bCs/>
        </w:rPr>
        <w:t xml:space="preserve"> ENUNCIADO A CADA TRÊS ITENS</w:t>
      </w:r>
      <w:r w:rsidRPr="00BC51B0">
        <w:rPr>
          <w:rFonts w:ascii="Arial" w:hAnsi="Arial" w:cs="Arial"/>
          <w:b/>
          <w:bCs/>
        </w:rPr>
        <w:t>)</w:t>
      </w:r>
    </w:p>
    <w:p w14:paraId="768AFBC0" w14:textId="77777777" w:rsidR="00C958A6" w:rsidRDefault="00C958A6" w:rsidP="00D644E5">
      <w:pPr>
        <w:tabs>
          <w:tab w:val="left" w:pos="1524"/>
        </w:tabs>
        <w:outlineLvl w:val="0"/>
        <w:rPr>
          <w:rFonts w:ascii="Arial" w:hAnsi="Arial" w:cs="Arial"/>
          <w:b/>
          <w:bCs/>
        </w:rPr>
      </w:pPr>
    </w:p>
    <w:p w14:paraId="4CE8F926" w14:textId="77777777" w:rsidR="00F914B5" w:rsidRDefault="00F914B5" w:rsidP="00F914B5">
      <w:pPr>
        <w:outlineLvl w:val="0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>###</w:t>
      </w:r>
      <w:r>
        <w:rPr>
          <w:rFonts w:ascii="Arial" w:hAnsi="Arial" w:cs="Arial"/>
          <w:b/>
          <w:bCs/>
        </w:rPr>
        <w:t xml:space="preserve"> APLI</w:t>
      </w:r>
      <w:ins w:id="673" w:author="Luiza C" w:date="2020-08-31T16:10:00Z">
        <w:r w:rsidR="006B3469">
          <w:rPr>
            <w:rFonts w:ascii="Arial" w:hAnsi="Arial" w:cs="Arial"/>
            <w:b/>
            <w:bCs/>
          </w:rPr>
          <w:t>QUE</w:t>
        </w:r>
      </w:ins>
      <w:del w:id="674" w:author="Luiza C" w:date="2020-08-31T16:10:00Z">
        <w:r w:rsidDel="006B3469">
          <w:rPr>
            <w:rFonts w:ascii="Arial" w:hAnsi="Arial" w:cs="Arial"/>
            <w:b/>
            <w:bCs/>
          </w:rPr>
          <w:delText>CAR</w:delText>
        </w:r>
      </w:del>
      <w:r>
        <w:rPr>
          <w:rFonts w:ascii="Arial" w:hAnsi="Arial" w:cs="Arial"/>
          <w:b/>
          <w:bCs/>
        </w:rPr>
        <w:t xml:space="preserve"> P36c SOMENTE PARA QUEM CITOU CÓD.</w:t>
      </w:r>
      <w:ins w:id="675" w:author="Luiza C" w:date="2020-08-31T16:04:00Z">
        <w:r w:rsidR="002C6F0A">
          <w:rPr>
            <w:rFonts w:ascii="Arial" w:hAnsi="Arial" w:cs="Arial"/>
            <w:b/>
            <w:bCs/>
          </w:rPr>
          <w:t xml:space="preserve"> </w:t>
        </w:r>
      </w:ins>
      <w:r>
        <w:rPr>
          <w:rFonts w:ascii="Arial" w:hAnsi="Arial" w:cs="Arial"/>
          <w:b/>
          <w:bCs/>
        </w:rPr>
        <w:t xml:space="preserve">1 </w:t>
      </w:r>
      <w:ins w:id="676" w:author="Luiza C" w:date="2020-08-31T16:04:00Z">
        <w:r w:rsidR="002C6F0A">
          <w:rPr>
            <w:rFonts w:ascii="Arial" w:hAnsi="Arial" w:cs="Arial"/>
            <w:b/>
            <w:bCs/>
          </w:rPr>
          <w:t>(</w:t>
        </w:r>
      </w:ins>
      <w:del w:id="677" w:author="Luiza C" w:date="2020-08-31T16:04:00Z">
        <w:r w:rsidDel="002C6F0A">
          <w:rPr>
            <w:rFonts w:ascii="Arial" w:hAnsi="Arial" w:cs="Arial"/>
            <w:b/>
            <w:bCs/>
          </w:rPr>
          <w:delText>“</w:delText>
        </w:r>
      </w:del>
      <w:r>
        <w:rPr>
          <w:rFonts w:ascii="Arial" w:hAnsi="Arial" w:cs="Arial"/>
          <w:b/>
          <w:bCs/>
        </w:rPr>
        <w:t>SIM</w:t>
      </w:r>
      <w:ins w:id="678" w:author="Luiza C" w:date="2020-08-31T16:04:00Z">
        <w:r w:rsidR="002C6F0A">
          <w:rPr>
            <w:rFonts w:ascii="Arial" w:hAnsi="Arial" w:cs="Arial"/>
            <w:b/>
            <w:bCs/>
          </w:rPr>
          <w:t>)</w:t>
        </w:r>
      </w:ins>
      <w:del w:id="679" w:author="Luiza C" w:date="2020-08-31T16:04:00Z">
        <w:r w:rsidDel="002C6F0A">
          <w:rPr>
            <w:rFonts w:ascii="Arial" w:hAnsi="Arial" w:cs="Arial"/>
            <w:b/>
            <w:bCs/>
          </w:rPr>
          <w:delText>”</w:delText>
        </w:r>
      </w:del>
      <w:r>
        <w:rPr>
          <w:rFonts w:ascii="Arial" w:hAnsi="Arial" w:cs="Arial"/>
          <w:b/>
          <w:bCs/>
        </w:rPr>
        <w:t xml:space="preserve"> EM MAIS DE UMA OPÇÃO NA P36b</w:t>
      </w:r>
      <w:r w:rsidRPr="00EE0206">
        <w:rPr>
          <w:rFonts w:ascii="Arial" w:hAnsi="Arial" w:cs="Arial"/>
          <w:b/>
          <w:bCs/>
        </w:rPr>
        <w:t xml:space="preserve"> ###</w:t>
      </w:r>
    </w:p>
    <w:p w14:paraId="20AAFF26" w14:textId="77777777" w:rsidR="00F914B5" w:rsidRDefault="00F914B5" w:rsidP="00D644E5">
      <w:pPr>
        <w:tabs>
          <w:tab w:val="left" w:pos="1524"/>
        </w:tabs>
        <w:outlineLvl w:val="0"/>
        <w:rPr>
          <w:rFonts w:ascii="Arial" w:hAnsi="Arial" w:cs="Arial"/>
          <w:b/>
          <w:bCs/>
        </w:rPr>
      </w:pPr>
    </w:p>
    <w:p w14:paraId="5B0B0E33" w14:textId="77777777" w:rsidR="00B03912" w:rsidRPr="00974D06" w:rsidRDefault="00B03912" w:rsidP="00B03912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36c.</w:t>
      </w:r>
      <w:r w:rsidRPr="00974D06">
        <w:rPr>
          <w:rFonts w:ascii="Arial" w:hAnsi="Arial" w:cs="Arial"/>
          <w:b/>
          <w:bCs/>
        </w:rPr>
        <w:t xml:space="preserve"> </w:t>
      </w:r>
      <w:r w:rsidR="0079003C" w:rsidRPr="00FE6D31">
        <w:rPr>
          <w:rFonts w:ascii="Arial" w:hAnsi="Arial" w:cs="Arial"/>
          <w:bCs/>
        </w:rPr>
        <w:t xml:space="preserve">Dentre essas, qual </w:t>
      </w:r>
      <w:r w:rsidR="00123726">
        <w:rPr>
          <w:rFonts w:ascii="Arial" w:hAnsi="Arial" w:cs="Arial"/>
          <w:bCs/>
        </w:rPr>
        <w:t>o(a) s</w:t>
      </w:r>
      <w:ins w:id="680" w:author="Luiza C" w:date="2020-08-31T16:05:00Z">
        <w:r w:rsidR="002C6F0A">
          <w:rPr>
            <w:rFonts w:ascii="Arial" w:hAnsi="Arial" w:cs="Arial"/>
            <w:bCs/>
          </w:rPr>
          <w:t>enho</w:t>
        </w:r>
      </w:ins>
      <w:r w:rsidR="00123726">
        <w:rPr>
          <w:rFonts w:ascii="Arial" w:hAnsi="Arial" w:cs="Arial"/>
          <w:bCs/>
        </w:rPr>
        <w:t xml:space="preserve">r(a) considera </w:t>
      </w:r>
      <w:r w:rsidR="0079003C" w:rsidRPr="00FE6D31">
        <w:rPr>
          <w:rFonts w:ascii="Arial" w:hAnsi="Arial" w:cs="Arial"/>
          <w:bCs/>
        </w:rPr>
        <w:t>a</w:t>
      </w:r>
      <w:r w:rsidR="0079003C">
        <w:rPr>
          <w:rFonts w:ascii="Arial" w:hAnsi="Arial" w:cs="Arial"/>
          <w:b/>
          <w:bCs/>
        </w:rPr>
        <w:t xml:space="preserve"> </w:t>
      </w:r>
      <w:r w:rsidR="0057125C">
        <w:rPr>
          <w:rFonts w:ascii="Arial" w:hAnsi="Arial" w:cs="Arial"/>
          <w:bCs/>
        </w:rPr>
        <w:t>principal</w:t>
      </w:r>
      <w:r>
        <w:rPr>
          <w:rFonts w:ascii="Arial" w:hAnsi="Arial" w:cs="Arial"/>
          <w:bCs/>
        </w:rPr>
        <w:t xml:space="preserve"> </w:t>
      </w:r>
      <w:r w:rsidR="0079003C">
        <w:rPr>
          <w:rFonts w:ascii="Arial" w:hAnsi="Arial" w:cs="Arial"/>
          <w:bCs/>
        </w:rPr>
        <w:t xml:space="preserve">ação </w:t>
      </w:r>
      <w:r w:rsidRPr="002C6F0A">
        <w:rPr>
          <w:rFonts w:ascii="Arial" w:hAnsi="Arial" w:cs="Arial"/>
          <w:bCs/>
          <w:rPrChange w:id="681" w:author="Luiza C" w:date="2020-08-31T16:05:00Z">
            <w:rPr>
              <w:rFonts w:ascii="Arial" w:hAnsi="Arial" w:cs="Arial"/>
              <w:bCs/>
              <w:u w:val="single"/>
            </w:rPr>
          </w:rPrChange>
        </w:rPr>
        <w:t>para melhorar as condições de funcionamento da escola</w:t>
      </w:r>
      <w:r w:rsidRPr="00974D06">
        <w:rPr>
          <w:rFonts w:ascii="Arial" w:hAnsi="Arial" w:cs="Arial"/>
          <w:bCs/>
        </w:rPr>
        <w:t xml:space="preserve">? </w:t>
      </w:r>
      <w:r w:rsidRPr="00974D06">
        <w:rPr>
          <w:rFonts w:ascii="Arial" w:hAnsi="Arial" w:cs="Arial"/>
          <w:b/>
          <w:bCs/>
        </w:rPr>
        <w:t>(</w:t>
      </w:r>
      <w:r w:rsidR="00F914B5">
        <w:rPr>
          <w:rFonts w:ascii="Arial" w:hAnsi="Arial" w:cs="Arial"/>
          <w:b/>
          <w:bCs/>
        </w:rPr>
        <w:t>LE</w:t>
      </w:r>
      <w:ins w:id="682" w:author="Luiza C" w:date="2020-08-31T16:05:00Z">
        <w:r w:rsidR="002C6F0A">
          <w:rPr>
            <w:rFonts w:ascii="Arial" w:hAnsi="Arial" w:cs="Arial"/>
            <w:b/>
            <w:bCs/>
          </w:rPr>
          <w:t>IA AS</w:t>
        </w:r>
      </w:ins>
      <w:del w:id="683" w:author="Luiza C" w:date="2020-08-31T16:05:00Z">
        <w:r w:rsidR="00F914B5" w:rsidDel="002C6F0A">
          <w:rPr>
            <w:rFonts w:ascii="Arial" w:hAnsi="Arial" w:cs="Arial"/>
            <w:b/>
            <w:bCs/>
          </w:rPr>
          <w:delText>R</w:delText>
        </w:r>
      </w:del>
      <w:r w:rsidR="00F914B5">
        <w:rPr>
          <w:rFonts w:ascii="Arial" w:hAnsi="Arial" w:cs="Arial"/>
          <w:b/>
          <w:bCs/>
        </w:rPr>
        <w:t xml:space="preserve"> OPÇÕES CITADAS NA P36b </w:t>
      </w:r>
      <w:r w:rsidR="00C958A6">
        <w:rPr>
          <w:rFonts w:ascii="Arial" w:hAnsi="Arial" w:cs="Arial"/>
          <w:b/>
          <w:bCs/>
        </w:rPr>
        <w:t>–</w:t>
      </w:r>
      <w:r w:rsidR="00F914B5">
        <w:rPr>
          <w:rFonts w:ascii="Arial" w:hAnsi="Arial" w:cs="Arial"/>
          <w:b/>
          <w:bCs/>
        </w:rPr>
        <w:t xml:space="preserve"> </w:t>
      </w:r>
      <w:r w:rsidRPr="002C6F0A">
        <w:rPr>
          <w:rFonts w:ascii="Arial" w:hAnsi="Arial" w:cs="Arial"/>
          <w:b/>
          <w:bCs/>
          <w:rPrChange w:id="684" w:author="Luiza C" w:date="2020-08-31T16:05:00Z">
            <w:rPr>
              <w:rFonts w:ascii="Arial" w:hAnsi="Arial" w:cs="Arial"/>
              <w:b/>
              <w:bCs/>
              <w:u w:val="single"/>
            </w:rPr>
          </w:rPrChange>
        </w:rPr>
        <w:t>RU</w:t>
      </w:r>
      <w:r w:rsidR="00C958A6" w:rsidRPr="002C6F0A">
        <w:rPr>
          <w:rFonts w:ascii="Arial" w:hAnsi="Arial" w:cs="Arial"/>
          <w:b/>
          <w:bCs/>
          <w:rPrChange w:id="685" w:author="Luiza C" w:date="2020-08-31T16:05:00Z">
            <w:rPr>
              <w:rFonts w:ascii="Arial" w:hAnsi="Arial" w:cs="Arial"/>
              <w:b/>
              <w:bCs/>
              <w:u w:val="single"/>
            </w:rPr>
          </w:rPrChange>
        </w:rPr>
        <w:t xml:space="preserve"> – RODIZIAR ITENS</w:t>
      </w:r>
      <w:r w:rsidRPr="00974D06">
        <w:rPr>
          <w:rFonts w:ascii="Arial" w:hAnsi="Arial" w:cs="Arial"/>
          <w:b/>
          <w:bCs/>
        </w:rPr>
        <w:t>)</w:t>
      </w:r>
    </w:p>
    <w:p w14:paraId="522C999C" w14:textId="77777777" w:rsidR="00B03912" w:rsidRPr="00974D06" w:rsidRDefault="00B03912" w:rsidP="00D644E5">
      <w:pPr>
        <w:tabs>
          <w:tab w:val="left" w:pos="1524"/>
        </w:tabs>
        <w:outlineLvl w:val="0"/>
        <w:rPr>
          <w:rFonts w:ascii="Arial" w:hAnsi="Arial" w:cs="Arial"/>
          <w:b/>
          <w:bCs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909"/>
        <w:gridCol w:w="858"/>
        <w:gridCol w:w="906"/>
        <w:gridCol w:w="1239"/>
        <w:gridCol w:w="1050"/>
      </w:tblGrid>
      <w:tr w:rsidR="00954280" w:rsidRPr="00974D06" w14:paraId="0126256C" w14:textId="77777777" w:rsidTr="00FE6D31">
        <w:trPr>
          <w:trHeight w:val="251"/>
        </w:trPr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E2C5" w14:textId="77777777" w:rsidR="00954280" w:rsidRPr="000275D5" w:rsidRDefault="00954280" w:rsidP="0056037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9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C16506" w14:textId="77777777" w:rsidR="00954280" w:rsidRPr="004F60E4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P36b</w:t>
            </w:r>
          </w:p>
        </w:tc>
        <w:tc>
          <w:tcPr>
            <w:tcW w:w="1050" w:type="dxa"/>
            <w:vMerge w:val="restart"/>
            <w:vAlign w:val="center"/>
          </w:tcPr>
          <w:p w14:paraId="5D4D7FA1" w14:textId="77777777" w:rsidR="00954280" w:rsidRPr="004F60E4" w:rsidRDefault="00954280" w:rsidP="0095428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P36c</w:t>
            </w:r>
          </w:p>
        </w:tc>
      </w:tr>
      <w:tr w:rsidR="00954280" w:rsidRPr="00974D06" w14:paraId="38D1C03C" w14:textId="77777777" w:rsidTr="00954280">
        <w:trPr>
          <w:trHeight w:val="251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14:paraId="2F766339" w14:textId="77777777" w:rsidR="00954280" w:rsidRPr="000275D5" w:rsidRDefault="00954280" w:rsidP="00FE6D3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6BC94404" w14:textId="77777777" w:rsidR="00954280" w:rsidRPr="002623BD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23434FA5" w14:textId="77777777" w:rsidR="00954280" w:rsidRPr="002623BD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8532450" w14:textId="77777777" w:rsidR="00954280" w:rsidRDefault="00954280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sabe (ESP</w:t>
            </w:r>
            <w:ins w:id="686" w:author="Luiza C" w:date="2020-08-31T16:05:00Z">
              <w:r w:rsidR="002C6F0A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58A4F3D1" w14:textId="77777777" w:rsidR="00954280" w:rsidRDefault="00954280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respondeu (ESP</w:t>
            </w:r>
            <w:ins w:id="687" w:author="Luiza C" w:date="2020-08-31T16:05:00Z">
              <w:r w:rsidR="002C6F0A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14:paraId="4B2A8233" w14:textId="77777777" w:rsidR="00954280" w:rsidRPr="004F60E4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914B5" w:rsidRPr="00974D06" w14:paraId="44E9B457" w14:textId="77777777" w:rsidTr="00954280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</w:tcPr>
          <w:p w14:paraId="61C8923D" w14:textId="77777777"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Melhorar a infraestrutura básica da escola, como saneamento, rede elétrica ou rede de água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669F2332" w14:textId="77777777"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02162ABB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771FB30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5ABE1D35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A7350A5" w14:textId="77777777" w:rsidR="00F914B5" w:rsidRDefault="00F914B5" w:rsidP="00F914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914B5" w:rsidRPr="00974D06" w14:paraId="532D9CD1" w14:textId="77777777" w:rsidTr="00954280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D9D9D9"/>
          </w:tcPr>
          <w:p w14:paraId="54B844BF" w14:textId="77777777"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Ampliar o espaço físico da escola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3236BE" w14:textId="77777777"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6AEB51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D26987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27377C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8868E9" w14:textId="77777777"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14B5" w:rsidRPr="00974D06" w14:paraId="3B77D8EA" w14:textId="77777777" w:rsidTr="00954280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</w:tcPr>
          <w:p w14:paraId="17E5E69A" w14:textId="77777777"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Desenvolver programas de formação de professores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69CC7244" w14:textId="77777777"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6348901D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1CD9A93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77AFE4C6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1E86502" w14:textId="77777777"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914B5" w:rsidRPr="00974D06" w14:paraId="08D1EB7E" w14:textId="77777777" w:rsidTr="00954280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D9D9D9"/>
          </w:tcPr>
          <w:p w14:paraId="7FC96504" w14:textId="77777777"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Ampliar a oferta de material didático adequado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354CC0" w14:textId="77777777"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CE5D28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D8A7AA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A50052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0A2247" w14:textId="77777777"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914B5" w:rsidRPr="00974D06" w14:paraId="582D8B0E" w14:textId="77777777" w:rsidTr="00954280">
        <w:trPr>
          <w:trHeight w:val="251"/>
        </w:trPr>
        <w:tc>
          <w:tcPr>
            <w:tcW w:w="5667" w:type="dxa"/>
            <w:shd w:val="clear" w:color="auto" w:fill="auto"/>
          </w:tcPr>
          <w:p w14:paraId="7843F140" w14:textId="77777777" w:rsidR="00560375" w:rsidRPr="00E63F10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Investir em segurança geral da escola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18B1218" w14:textId="77777777"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vAlign w:val="center"/>
          </w:tcPr>
          <w:p w14:paraId="2F4207A6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vAlign w:val="center"/>
          </w:tcPr>
          <w:p w14:paraId="132C387C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vAlign w:val="center"/>
          </w:tcPr>
          <w:p w14:paraId="227FA3F9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vAlign w:val="center"/>
          </w:tcPr>
          <w:p w14:paraId="15C24068" w14:textId="77777777"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914B5" w:rsidRPr="00974D06" w14:paraId="5F8003F9" w14:textId="77777777" w:rsidTr="00954280">
        <w:trPr>
          <w:trHeight w:val="251"/>
        </w:trPr>
        <w:tc>
          <w:tcPr>
            <w:tcW w:w="5667" w:type="dxa"/>
            <w:shd w:val="clear" w:color="auto" w:fill="D9D9D9"/>
          </w:tcPr>
          <w:p w14:paraId="663C778B" w14:textId="77777777"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Garantir a manutenção de equipamentos</w:t>
            </w:r>
          </w:p>
        </w:tc>
        <w:tc>
          <w:tcPr>
            <w:tcW w:w="909" w:type="dxa"/>
            <w:shd w:val="clear" w:color="auto" w:fill="D9D9D9"/>
            <w:vAlign w:val="center"/>
          </w:tcPr>
          <w:p w14:paraId="38C2F912" w14:textId="77777777"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shd w:val="clear" w:color="auto" w:fill="D9D9D9"/>
            <w:vAlign w:val="center"/>
          </w:tcPr>
          <w:p w14:paraId="2AD9FEC2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shd w:val="clear" w:color="auto" w:fill="D9D9D9"/>
            <w:vAlign w:val="center"/>
          </w:tcPr>
          <w:p w14:paraId="080F1C71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D9D9D9"/>
            <w:vAlign w:val="center"/>
          </w:tcPr>
          <w:p w14:paraId="46C2C4DC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39071366" w14:textId="77777777"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914B5" w:rsidRPr="00974D06" w14:paraId="28284B45" w14:textId="77777777" w:rsidTr="00954280">
        <w:trPr>
          <w:trHeight w:val="251"/>
        </w:trPr>
        <w:tc>
          <w:tcPr>
            <w:tcW w:w="5667" w:type="dxa"/>
            <w:shd w:val="clear" w:color="auto" w:fill="auto"/>
          </w:tcPr>
          <w:p w14:paraId="4D255214" w14:textId="77777777"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Melhorar as formas de transporte e deslocamento de professores e alunos para a escola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BCAB550" w14:textId="77777777"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vAlign w:val="center"/>
          </w:tcPr>
          <w:p w14:paraId="1A9A950F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vAlign w:val="center"/>
          </w:tcPr>
          <w:p w14:paraId="37550F81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vAlign w:val="center"/>
          </w:tcPr>
          <w:p w14:paraId="5540A466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vAlign w:val="center"/>
          </w:tcPr>
          <w:p w14:paraId="2BEFC369" w14:textId="77777777"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914B5" w:rsidRPr="00974D06" w14:paraId="0754EAAF" w14:textId="77777777" w:rsidTr="00954280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D9D9D9"/>
          </w:tcPr>
          <w:p w14:paraId="2CDC4B6B" w14:textId="77777777" w:rsidR="00560375" w:rsidRPr="00E63F10" w:rsidRDefault="00560375" w:rsidP="00F35371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 xml:space="preserve">Melhorar as condições de infraestrutura para uso </w:t>
            </w:r>
            <w:r w:rsidR="00F35371">
              <w:rPr>
                <w:rFonts w:ascii="Arial" w:hAnsi="Arial" w:cs="Arial"/>
              </w:rPr>
              <w:t>de computador e Internet</w:t>
            </w:r>
            <w:r w:rsidRPr="000275D5">
              <w:rPr>
                <w:rFonts w:ascii="Arial" w:hAnsi="Arial" w:cs="Arial"/>
              </w:rPr>
              <w:t xml:space="preserve"> na escola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4607F0" w14:textId="77777777"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AB4148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F41862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584E68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C4A75A" w14:textId="77777777"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914B5" w:rsidRPr="00974D06" w14:paraId="77358F18" w14:textId="77777777" w:rsidTr="00515E0F">
        <w:trPr>
          <w:trHeight w:val="571"/>
        </w:trPr>
        <w:tc>
          <w:tcPr>
            <w:tcW w:w="5667" w:type="dxa"/>
            <w:shd w:val="clear" w:color="auto" w:fill="auto"/>
            <w:vAlign w:val="center"/>
          </w:tcPr>
          <w:p w14:paraId="5FBBFDE2" w14:textId="77777777" w:rsidR="00560375" w:rsidRPr="00974D06" w:rsidRDefault="00560375" w:rsidP="002C6F0A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Outra</w:t>
            </w:r>
            <w:ins w:id="688" w:author="Luiza C" w:date="2020-08-31T16:05:00Z">
              <w:r w:rsidR="002C6F0A">
                <w:rPr>
                  <w:rFonts w:ascii="Arial" w:hAnsi="Arial" w:cs="Arial"/>
                  <w:bCs/>
                </w:rPr>
                <w:t>.</w:t>
              </w:r>
            </w:ins>
            <w:del w:id="689" w:author="Luiza C" w:date="2020-08-31T16:05:00Z">
              <w:r w:rsidRPr="00974D06" w:rsidDel="002C6F0A">
                <w:rPr>
                  <w:rFonts w:ascii="Arial" w:hAnsi="Arial" w:cs="Arial"/>
                  <w:bCs/>
                </w:rPr>
                <w:delText xml:space="preserve"> </w:delText>
              </w:r>
            </w:del>
            <w:del w:id="690" w:author="Luiza C" w:date="2020-08-31T16:06:00Z">
              <w:r w:rsidRPr="00974D06" w:rsidDel="002C6F0A">
                <w:rPr>
                  <w:rFonts w:ascii="Arial" w:hAnsi="Arial" w:cs="Arial"/>
                  <w:bCs/>
                </w:rPr>
                <w:br/>
              </w:r>
            </w:del>
            <w:ins w:id="691" w:author="Luiza C" w:date="2020-08-31T16:06:00Z">
              <w:r w:rsidR="002C6F0A">
                <w:rPr>
                  <w:rFonts w:ascii="Arial" w:hAnsi="Arial" w:cs="Arial"/>
                  <w:bCs/>
                </w:rPr>
                <w:t xml:space="preserve"> </w:t>
              </w:r>
            </w:ins>
            <w:r w:rsidRPr="00974D06">
              <w:rPr>
                <w:rFonts w:ascii="Arial" w:hAnsi="Arial" w:cs="Arial"/>
                <w:bCs/>
              </w:rPr>
              <w:t xml:space="preserve">Qual? </w:t>
            </w:r>
            <w:r w:rsidRPr="006C795C">
              <w:rPr>
                <w:rFonts w:ascii="Arial" w:hAnsi="Arial" w:cs="Arial"/>
                <w:b/>
                <w:bCs/>
              </w:rPr>
              <w:t>_________________________________________________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A07BDCA" w14:textId="77777777"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vAlign w:val="center"/>
          </w:tcPr>
          <w:p w14:paraId="2608BD6F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shd w:val="clear" w:color="auto" w:fill="D9D9D9"/>
            <w:vAlign w:val="center"/>
          </w:tcPr>
          <w:p w14:paraId="38581701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239" w:type="dxa"/>
            <w:shd w:val="clear" w:color="auto" w:fill="D9D9D9"/>
            <w:vAlign w:val="center"/>
          </w:tcPr>
          <w:p w14:paraId="26774660" w14:textId="77777777" w:rsidR="00560375" w:rsidRDefault="0056037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48D38F84" w14:textId="77777777"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14:paraId="5CBF8B3F" w14:textId="77777777" w:rsidR="00C958A6" w:rsidRDefault="00C958A6" w:rsidP="00D644E5">
      <w:pPr>
        <w:jc w:val="both"/>
        <w:rPr>
          <w:rFonts w:ascii="Arial" w:hAnsi="Arial" w:cs="Arial"/>
          <w:b/>
          <w:color w:val="FF0000"/>
        </w:rPr>
      </w:pPr>
    </w:p>
    <w:p w14:paraId="3B4DCFB8" w14:textId="77777777" w:rsidR="00C958A6" w:rsidRDefault="00C958A6" w:rsidP="00D644E5">
      <w:pPr>
        <w:jc w:val="both"/>
        <w:rPr>
          <w:rFonts w:ascii="Arial" w:hAnsi="Arial" w:cs="Arial"/>
          <w:b/>
          <w:u w:val="single"/>
        </w:rPr>
      </w:pPr>
    </w:p>
    <w:p w14:paraId="3326ABE6" w14:textId="77777777" w:rsidR="00C12F41" w:rsidRDefault="00D644E5" w:rsidP="00C12F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br w:type="page"/>
      </w:r>
      <w:r w:rsidR="00C12F41" w:rsidRPr="00197CEC">
        <w:rPr>
          <w:rFonts w:ascii="Arial" w:hAnsi="Arial" w:cs="Arial"/>
          <w:b/>
        </w:rPr>
        <w:lastRenderedPageBreak/>
        <w:t>###</w:t>
      </w:r>
      <w:r w:rsidR="00515E0F">
        <w:rPr>
          <w:rFonts w:ascii="Arial" w:hAnsi="Arial" w:cs="Arial"/>
          <w:b/>
        </w:rPr>
        <w:t xml:space="preserve"> </w:t>
      </w:r>
      <w:r w:rsidR="00C12F41"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ins w:id="692" w:author="Luiza C" w:date="2020-08-31T15:24:00Z">
        <w:r w:rsidR="00FF7ABB">
          <w:rPr>
            <w:rFonts w:ascii="Arial" w:hAnsi="Arial" w:cs="Arial"/>
            <w:b/>
          </w:rPr>
          <w:t>D</w:t>
        </w:r>
      </w:ins>
      <w:del w:id="693" w:author="Luiza C" w:date="2020-08-31T15:24:00Z">
        <w:r w:rsidR="00C12F41" w:rsidRPr="00197CEC" w:rsidDel="00FF7ABB">
          <w:rPr>
            <w:rFonts w:ascii="Arial" w:hAnsi="Arial" w:cs="Arial"/>
            <w:b/>
          </w:rPr>
          <w:delText>N</w:delText>
        </w:r>
      </w:del>
      <w:r w:rsidR="00C12F41" w:rsidRPr="00197CEC">
        <w:rPr>
          <w:rFonts w:ascii="Arial" w:hAnsi="Arial" w:cs="Arial"/>
          <w:b/>
        </w:rPr>
        <w:t>A P18 DIFERENTE DE ZERO</w:t>
      </w:r>
      <w:r w:rsidR="00C12F41">
        <w:rPr>
          <w:rFonts w:ascii="Arial" w:hAnsi="Arial" w:cs="Arial"/>
          <w:b/>
        </w:rPr>
        <w:t xml:space="preserve"> OU CÓD</w:t>
      </w:r>
      <w:ins w:id="694" w:author="Luiza C" w:date="2020-08-31T16:07:00Z">
        <w:r w:rsidR="002C6F0A">
          <w:rPr>
            <w:rFonts w:ascii="Arial" w:hAnsi="Arial" w:cs="Arial"/>
            <w:b/>
          </w:rPr>
          <w:t>.</w:t>
        </w:r>
      </w:ins>
      <w:r w:rsidR="00C12F41">
        <w:rPr>
          <w:rFonts w:ascii="Arial" w:hAnsi="Arial" w:cs="Arial"/>
          <w:b/>
        </w:rPr>
        <w:t xml:space="preserve"> 1 (SIM) NA P17a</w:t>
      </w:r>
      <w:r w:rsidR="00C12F41" w:rsidRPr="00197CEC">
        <w:rPr>
          <w:rFonts w:ascii="Arial" w:hAnsi="Arial" w:cs="Arial"/>
          <w:b/>
        </w:rPr>
        <w:t>)</w:t>
      </w:r>
      <w:r w:rsidR="00C958A6">
        <w:rPr>
          <w:rFonts w:ascii="Arial" w:hAnsi="Arial" w:cs="Arial"/>
          <w:b/>
        </w:rPr>
        <w:t xml:space="preserve"> </w:t>
      </w:r>
      <w:r w:rsidR="00C12F41" w:rsidRPr="00197CEC">
        <w:rPr>
          <w:rFonts w:ascii="Arial" w:hAnsi="Arial" w:cs="Arial"/>
          <w:b/>
        </w:rPr>
        <w:t>###</w:t>
      </w:r>
    </w:p>
    <w:p w14:paraId="6D9D592A" w14:textId="77777777" w:rsidR="00C17CB8" w:rsidRDefault="00C17CB8" w:rsidP="00C17CB8">
      <w:pPr>
        <w:jc w:val="both"/>
        <w:rPr>
          <w:rFonts w:ascii="Arial" w:hAnsi="Arial" w:cs="Arial"/>
          <w:b/>
        </w:rPr>
      </w:pPr>
    </w:p>
    <w:p w14:paraId="48728C74" w14:textId="31641912" w:rsidR="00C17CB8" w:rsidRPr="00C43DE5" w:rsidRDefault="00C17CB8" w:rsidP="00C17C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ins w:id="695" w:author="Luiza C" w:date="2020-09-01T13:15:00Z">
        <w:r w:rsidR="003463D1">
          <w:rPr>
            <w:rFonts w:ascii="Arial" w:hAnsi="Arial" w:cs="Arial"/>
            <w:b/>
          </w:rPr>
          <w:t>E</w:t>
        </w:r>
      </w:ins>
      <w:del w:id="696" w:author="Luiza C" w:date="2020-09-01T13:15:00Z">
        <w:r w:rsidDel="003463D1">
          <w:rPr>
            <w:rFonts w:ascii="Arial" w:hAnsi="Arial" w:cs="Arial"/>
            <w:b/>
          </w:rPr>
          <w:delText>AR</w:delText>
        </w:r>
      </w:del>
      <w:r>
        <w:rPr>
          <w:rFonts w:ascii="Arial" w:hAnsi="Arial" w:cs="Arial"/>
          <w:b/>
        </w:rPr>
        <w:t xml:space="preserve"> CÓD. 2 </w:t>
      </w:r>
      <w:ins w:id="697" w:author="Luiza C" w:date="2020-08-31T16:07:00Z">
        <w:r w:rsidR="002C6F0A">
          <w:rPr>
            <w:rFonts w:ascii="Arial" w:hAnsi="Arial" w:cs="Arial"/>
            <w:b/>
          </w:rPr>
          <w:t>(</w:t>
        </w:r>
      </w:ins>
      <w:del w:id="698" w:author="Luiza C" w:date="2020-08-31T16:07:00Z">
        <w:r w:rsidDel="002C6F0A">
          <w:rPr>
            <w:rFonts w:ascii="Arial" w:hAnsi="Arial" w:cs="Arial"/>
            <w:b/>
          </w:rPr>
          <w:delText>“</w:delText>
        </w:r>
      </w:del>
      <w:r>
        <w:rPr>
          <w:rFonts w:ascii="Arial" w:hAnsi="Arial" w:cs="Arial"/>
          <w:b/>
        </w:rPr>
        <w:t>NÃO</w:t>
      </w:r>
      <w:ins w:id="699" w:author="Luiza C" w:date="2020-08-31T16:07:00Z">
        <w:r w:rsidR="002C6F0A">
          <w:rPr>
            <w:rFonts w:ascii="Arial" w:hAnsi="Arial" w:cs="Arial"/>
            <w:b/>
          </w:rPr>
          <w:t>)</w:t>
        </w:r>
      </w:ins>
      <w:del w:id="700" w:author="Luiza C" w:date="2020-08-31T16:07:00Z">
        <w:r w:rsidDel="002C6F0A">
          <w:rPr>
            <w:rFonts w:ascii="Arial" w:hAnsi="Arial" w:cs="Arial"/>
            <w:b/>
          </w:rPr>
          <w:delText>”</w:delText>
        </w:r>
      </w:del>
      <w:r>
        <w:rPr>
          <w:rFonts w:ascii="Arial" w:hAnsi="Arial" w:cs="Arial"/>
          <w:b/>
        </w:rPr>
        <w:t xml:space="preserve"> EM TODOS OS ITENS DA PERGUNTA</w:t>
      </w:r>
      <w:r w:rsidR="00C958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14:paraId="6D832311" w14:textId="77777777" w:rsidR="00C12F41" w:rsidRDefault="00C12F41" w:rsidP="00D644E5">
      <w:pPr>
        <w:jc w:val="both"/>
        <w:rPr>
          <w:rFonts w:ascii="Arial" w:hAnsi="Arial" w:cs="Arial"/>
          <w:b/>
          <w:color w:val="FF0000"/>
          <w:u w:val="single"/>
        </w:rPr>
      </w:pPr>
    </w:p>
    <w:p w14:paraId="5AE536B7" w14:textId="77777777" w:rsidR="00D644E5" w:rsidRPr="00515E0F" w:rsidRDefault="00D644E5" w:rsidP="00D644E5">
      <w:pPr>
        <w:jc w:val="both"/>
        <w:rPr>
          <w:rFonts w:ascii="Arial" w:hAnsi="Arial" w:cs="Arial"/>
          <w:b/>
          <w:color w:val="000000"/>
          <w:u w:val="single"/>
        </w:rPr>
      </w:pPr>
      <w:r w:rsidRPr="00515E0F">
        <w:rPr>
          <w:rFonts w:ascii="Arial" w:hAnsi="Arial" w:cs="Arial"/>
          <w:b/>
          <w:color w:val="000000"/>
          <w:u w:val="single"/>
        </w:rPr>
        <w:t>*** CARTELA P36</w:t>
      </w:r>
      <w:r w:rsidR="00B73EAD" w:rsidRPr="00515E0F">
        <w:rPr>
          <w:rFonts w:ascii="Arial" w:hAnsi="Arial" w:cs="Arial"/>
          <w:b/>
          <w:color w:val="000000"/>
          <w:u w:val="single"/>
        </w:rPr>
        <w:t>d</w:t>
      </w:r>
      <w:r w:rsidRPr="00515E0F">
        <w:rPr>
          <w:rFonts w:ascii="Arial" w:hAnsi="Arial" w:cs="Arial"/>
          <w:b/>
          <w:color w:val="000000"/>
          <w:u w:val="single"/>
        </w:rPr>
        <w:t xml:space="preserve"> ***</w:t>
      </w:r>
    </w:p>
    <w:p w14:paraId="2670E7EB" w14:textId="77777777" w:rsidR="00D644E5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</w:p>
    <w:p w14:paraId="547DE941" w14:textId="77777777" w:rsidR="00DE7E72" w:rsidRDefault="00D644E5" w:rsidP="00DE7E72">
      <w:pPr>
        <w:jc w:val="both"/>
        <w:outlineLvl w:val="0"/>
        <w:rPr>
          <w:rFonts w:ascii="Arial" w:hAnsi="Arial" w:cs="Arial"/>
          <w:b/>
          <w:bCs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</w:t>
      </w:r>
      <w:r w:rsidR="00B73EAD">
        <w:rPr>
          <w:rFonts w:ascii="Arial" w:hAnsi="Arial" w:cs="Arial"/>
          <w:b/>
          <w:bCs/>
        </w:rPr>
        <w:t>d</w:t>
      </w:r>
      <w:r w:rsidRPr="00974D0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E, c</w:t>
      </w:r>
      <w:r w:rsidRPr="00974D06">
        <w:rPr>
          <w:rFonts w:ascii="Arial" w:hAnsi="Arial" w:cs="Arial"/>
          <w:bCs/>
        </w:rPr>
        <w:t xml:space="preserve">onsiderando a realidade de sua escola hoje, </w:t>
      </w:r>
      <w:r w:rsidR="00D7769F">
        <w:rPr>
          <w:rFonts w:ascii="Arial" w:hAnsi="Arial" w:cs="Arial"/>
          <w:bCs/>
        </w:rPr>
        <w:t>quais das seguintes ações o(a) s</w:t>
      </w:r>
      <w:ins w:id="701" w:author="Luiza C" w:date="2020-08-31T16:07:00Z">
        <w:r w:rsidR="002C6F0A">
          <w:rPr>
            <w:rFonts w:ascii="Arial" w:hAnsi="Arial" w:cs="Arial"/>
            <w:bCs/>
          </w:rPr>
          <w:t>enho</w:t>
        </w:r>
      </w:ins>
      <w:r w:rsidR="00D7769F">
        <w:rPr>
          <w:rFonts w:ascii="Arial" w:hAnsi="Arial" w:cs="Arial"/>
          <w:bCs/>
        </w:rPr>
        <w:t>r(a) considera prioritárias</w:t>
      </w:r>
      <w:r w:rsidR="00FE6D31">
        <w:rPr>
          <w:rFonts w:ascii="Arial" w:hAnsi="Arial" w:cs="Arial"/>
          <w:bCs/>
        </w:rPr>
        <w:t xml:space="preserve"> </w:t>
      </w:r>
      <w:del w:id="702" w:author="Luiza C" w:date="2020-08-31T16:19:00Z">
        <w:r w:rsidR="00D7769F" w:rsidDel="005D3C3D">
          <w:rPr>
            <w:rFonts w:ascii="Arial" w:hAnsi="Arial" w:cs="Arial"/>
            <w:bCs/>
          </w:rPr>
          <w:delText xml:space="preserve"> </w:delText>
        </w:r>
      </w:del>
      <w:r>
        <w:rPr>
          <w:rFonts w:ascii="Arial" w:hAnsi="Arial" w:cs="Arial"/>
          <w:bCs/>
        </w:rPr>
        <w:t xml:space="preserve">para </w:t>
      </w:r>
      <w:r w:rsidRPr="002C6F0A">
        <w:rPr>
          <w:rFonts w:ascii="Arial" w:hAnsi="Arial" w:cs="Arial"/>
          <w:bCs/>
          <w:rPrChange w:id="703" w:author="Luiza C" w:date="2020-08-31T16:07:00Z">
            <w:rPr>
              <w:rFonts w:ascii="Arial" w:hAnsi="Arial" w:cs="Arial"/>
              <w:bCs/>
              <w:u w:val="single"/>
            </w:rPr>
          </w:rPrChange>
        </w:rPr>
        <w:t xml:space="preserve">melhorar ou ampliar </w:t>
      </w:r>
      <w:r w:rsidRPr="002C6F0A">
        <w:rPr>
          <w:rFonts w:ascii="Arial" w:hAnsi="Arial" w:cs="Arial"/>
          <w:rPrChange w:id="704" w:author="Luiza C" w:date="2020-08-31T16:07:00Z">
            <w:rPr>
              <w:rFonts w:ascii="Arial" w:hAnsi="Arial" w:cs="Arial"/>
              <w:u w:val="single"/>
            </w:rPr>
          </w:rPrChange>
        </w:rPr>
        <w:t>o uso da Internet nas práticas de ensino e aprendizagem</w:t>
      </w:r>
      <w:r w:rsidRPr="00974D06">
        <w:rPr>
          <w:rFonts w:ascii="Arial" w:hAnsi="Arial" w:cs="Arial"/>
          <w:bCs/>
        </w:rPr>
        <w:t>?</w:t>
      </w:r>
      <w:r w:rsidR="00FE6D31">
        <w:rPr>
          <w:rFonts w:ascii="Arial" w:hAnsi="Arial" w:cs="Arial"/>
          <w:bCs/>
        </w:rPr>
        <w:t xml:space="preserve"> O(A) s</w:t>
      </w:r>
      <w:ins w:id="705" w:author="Luiza C" w:date="2020-08-31T16:07:00Z">
        <w:r w:rsidR="002C6F0A">
          <w:rPr>
            <w:rFonts w:ascii="Arial" w:hAnsi="Arial" w:cs="Arial"/>
            <w:bCs/>
          </w:rPr>
          <w:t>enho</w:t>
        </w:r>
      </w:ins>
      <w:r w:rsidR="00FE6D31">
        <w:rPr>
          <w:rFonts w:ascii="Arial" w:hAnsi="Arial" w:cs="Arial"/>
          <w:bCs/>
        </w:rPr>
        <w:t>r(a) considera prioritário _______________</w:t>
      </w:r>
      <w:ins w:id="706" w:author="Luiza C" w:date="2020-08-31T16:07:00Z">
        <w:r w:rsidR="002C6F0A">
          <w:rPr>
            <w:rFonts w:ascii="Arial" w:hAnsi="Arial" w:cs="Arial"/>
            <w:bCs/>
          </w:rPr>
          <w:t>?</w:t>
        </w:r>
      </w:ins>
      <w:r w:rsidR="00FE6D31">
        <w:rPr>
          <w:rFonts w:ascii="Arial" w:hAnsi="Arial" w:cs="Arial"/>
          <w:bCs/>
        </w:rPr>
        <w:t xml:space="preserve"> </w:t>
      </w:r>
      <w:del w:id="707" w:author="Luiza C" w:date="2020-08-31T16:07:00Z">
        <w:r w:rsidR="00FE6D31" w:rsidDel="002C6F0A">
          <w:rPr>
            <w:rFonts w:ascii="Arial" w:hAnsi="Arial" w:cs="Arial"/>
            <w:bCs/>
          </w:rPr>
          <w:delText xml:space="preserve"> </w:delText>
        </w:r>
      </w:del>
      <w:r w:rsidR="00FE6D31" w:rsidRPr="00FE6D31">
        <w:rPr>
          <w:rFonts w:ascii="Arial" w:hAnsi="Arial" w:cs="Arial"/>
          <w:b/>
          <w:bCs/>
        </w:rPr>
        <w:t>(</w:t>
      </w:r>
      <w:r w:rsidR="00DE7E72" w:rsidRPr="00FE6D31">
        <w:rPr>
          <w:rFonts w:ascii="Arial" w:hAnsi="Arial" w:cs="Arial"/>
          <w:b/>
          <w:bCs/>
        </w:rPr>
        <w:t>L</w:t>
      </w:r>
      <w:r w:rsidR="00DE7E72" w:rsidRPr="00974D06">
        <w:rPr>
          <w:rFonts w:ascii="Arial" w:hAnsi="Arial" w:cs="Arial"/>
          <w:b/>
          <w:bCs/>
        </w:rPr>
        <w:t>E</w:t>
      </w:r>
      <w:ins w:id="708" w:author="Luiza C" w:date="2020-08-31T16:07:00Z">
        <w:r w:rsidR="002C6F0A">
          <w:rPr>
            <w:rFonts w:ascii="Arial" w:hAnsi="Arial" w:cs="Arial"/>
            <w:b/>
            <w:bCs/>
          </w:rPr>
          <w:t>IA</w:t>
        </w:r>
      </w:ins>
      <w:del w:id="709" w:author="Luiza C" w:date="2020-08-31T16:07:00Z">
        <w:r w:rsidR="00FE6D31" w:rsidDel="002C6F0A">
          <w:rPr>
            <w:rFonts w:ascii="Arial" w:hAnsi="Arial" w:cs="Arial"/>
            <w:b/>
            <w:bCs/>
          </w:rPr>
          <w:delText>R</w:delText>
        </w:r>
      </w:del>
      <w:r w:rsidR="00DE7E72" w:rsidRPr="00974D06">
        <w:rPr>
          <w:rFonts w:ascii="Arial" w:hAnsi="Arial" w:cs="Arial"/>
          <w:b/>
          <w:bCs/>
        </w:rPr>
        <w:t xml:space="preserve"> </w:t>
      </w:r>
      <w:r w:rsidR="00DE7E72">
        <w:rPr>
          <w:rFonts w:ascii="Arial" w:hAnsi="Arial" w:cs="Arial"/>
          <w:b/>
          <w:bCs/>
        </w:rPr>
        <w:t xml:space="preserve">AS </w:t>
      </w:r>
      <w:r w:rsidR="00DE7E72" w:rsidRPr="00974D06">
        <w:rPr>
          <w:rFonts w:ascii="Arial" w:hAnsi="Arial" w:cs="Arial"/>
          <w:b/>
          <w:bCs/>
        </w:rPr>
        <w:t xml:space="preserve">OPÇÕES </w:t>
      </w:r>
      <w:r w:rsidR="00DE7E72">
        <w:rPr>
          <w:rFonts w:ascii="Arial" w:hAnsi="Arial" w:cs="Arial"/>
          <w:b/>
          <w:bCs/>
        </w:rPr>
        <w:t>–</w:t>
      </w:r>
      <w:r w:rsidR="00DE7E72" w:rsidRPr="00974D06">
        <w:rPr>
          <w:rFonts w:ascii="Arial" w:hAnsi="Arial" w:cs="Arial"/>
          <w:b/>
          <w:bCs/>
        </w:rPr>
        <w:t xml:space="preserve"> </w:t>
      </w:r>
      <w:r w:rsidR="00DE7E72" w:rsidRPr="00A15A1D">
        <w:rPr>
          <w:rFonts w:ascii="Arial" w:hAnsi="Arial" w:cs="Arial"/>
          <w:b/>
          <w:bCs/>
        </w:rPr>
        <w:t>RU POR LINHA – LE</w:t>
      </w:r>
      <w:ins w:id="710" w:author="Luiza C" w:date="2020-08-31T16:07:00Z">
        <w:r w:rsidR="002C6F0A">
          <w:rPr>
            <w:rFonts w:ascii="Arial" w:hAnsi="Arial" w:cs="Arial"/>
            <w:b/>
            <w:bCs/>
          </w:rPr>
          <w:t>IA O</w:t>
        </w:r>
      </w:ins>
      <w:del w:id="711" w:author="Luiza C" w:date="2020-08-31T16:07:00Z">
        <w:r w:rsidR="00DE7E72" w:rsidRPr="00A15A1D" w:rsidDel="002C6F0A">
          <w:rPr>
            <w:rFonts w:ascii="Arial" w:hAnsi="Arial" w:cs="Arial"/>
            <w:b/>
            <w:bCs/>
          </w:rPr>
          <w:delText>R</w:delText>
        </w:r>
      </w:del>
      <w:r w:rsidR="00DE7E72" w:rsidRPr="00A15A1D">
        <w:rPr>
          <w:rFonts w:ascii="Arial" w:hAnsi="Arial" w:cs="Arial"/>
          <w:b/>
          <w:bCs/>
        </w:rPr>
        <w:t xml:space="preserve"> ENUNCIADO A CADA TRÊS ITENS</w:t>
      </w:r>
      <w:r w:rsidR="00C958A6">
        <w:rPr>
          <w:rFonts w:ascii="Arial" w:hAnsi="Arial" w:cs="Arial"/>
          <w:b/>
          <w:bCs/>
        </w:rPr>
        <w:t xml:space="preserve"> – RODIZIAR ITENS</w:t>
      </w:r>
      <w:r w:rsidR="00DE7E72" w:rsidRPr="00BC51B0">
        <w:rPr>
          <w:rFonts w:ascii="Arial" w:hAnsi="Arial" w:cs="Arial"/>
          <w:b/>
          <w:bCs/>
        </w:rPr>
        <w:t>)</w:t>
      </w:r>
    </w:p>
    <w:p w14:paraId="7D6A3601" w14:textId="77777777" w:rsidR="00DE7E72" w:rsidRPr="00FE6D31" w:rsidRDefault="00DE7E72" w:rsidP="00DE7E72">
      <w:pPr>
        <w:jc w:val="both"/>
        <w:outlineLvl w:val="0"/>
        <w:rPr>
          <w:rFonts w:ascii="Arial" w:hAnsi="Arial" w:cs="Arial"/>
          <w:bCs/>
        </w:rPr>
      </w:pPr>
    </w:p>
    <w:p w14:paraId="6EA6CAEF" w14:textId="77777777" w:rsidR="00DE7E72" w:rsidRPr="00FE6D31" w:rsidRDefault="00DE7E72" w:rsidP="00FE6D31">
      <w:pPr>
        <w:outlineLvl w:val="0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 xml:space="preserve">### </w:t>
      </w:r>
      <w:r>
        <w:rPr>
          <w:rFonts w:ascii="Arial" w:hAnsi="Arial" w:cs="Arial"/>
          <w:b/>
          <w:bCs/>
        </w:rPr>
        <w:t>APLI</w:t>
      </w:r>
      <w:ins w:id="712" w:author="Luiza C" w:date="2020-08-31T16:10:00Z">
        <w:r w:rsidR="006B3469">
          <w:rPr>
            <w:rFonts w:ascii="Arial" w:hAnsi="Arial" w:cs="Arial"/>
            <w:b/>
            <w:bCs/>
          </w:rPr>
          <w:t>QUE</w:t>
        </w:r>
      </w:ins>
      <w:del w:id="713" w:author="Luiza C" w:date="2020-08-31T16:10:00Z">
        <w:r w:rsidDel="006B3469">
          <w:rPr>
            <w:rFonts w:ascii="Arial" w:hAnsi="Arial" w:cs="Arial"/>
            <w:b/>
            <w:bCs/>
          </w:rPr>
          <w:delText>CAR</w:delText>
        </w:r>
      </w:del>
      <w:r>
        <w:rPr>
          <w:rFonts w:ascii="Arial" w:hAnsi="Arial" w:cs="Arial"/>
          <w:b/>
          <w:bCs/>
        </w:rPr>
        <w:t xml:space="preserve"> P36e SOMENTE PARA QUEM CITOU CÓD.</w:t>
      </w:r>
      <w:ins w:id="714" w:author="Luiza C" w:date="2020-08-31T16:11:00Z">
        <w:r w:rsidR="006B3469">
          <w:rPr>
            <w:rFonts w:ascii="Arial" w:hAnsi="Arial" w:cs="Arial"/>
            <w:b/>
            <w:bCs/>
          </w:rPr>
          <w:t xml:space="preserve"> </w:t>
        </w:r>
      </w:ins>
      <w:r>
        <w:rPr>
          <w:rFonts w:ascii="Arial" w:hAnsi="Arial" w:cs="Arial"/>
          <w:b/>
          <w:bCs/>
        </w:rPr>
        <w:t xml:space="preserve">1 </w:t>
      </w:r>
      <w:ins w:id="715" w:author="Luiza C" w:date="2020-08-31T16:11:00Z">
        <w:r w:rsidR="006B3469">
          <w:rPr>
            <w:rFonts w:ascii="Arial" w:hAnsi="Arial" w:cs="Arial"/>
            <w:b/>
            <w:bCs/>
          </w:rPr>
          <w:t>(</w:t>
        </w:r>
      </w:ins>
      <w:del w:id="716" w:author="Luiza C" w:date="2020-08-31T16:11:00Z">
        <w:r w:rsidDel="006B3469">
          <w:rPr>
            <w:rFonts w:ascii="Arial" w:hAnsi="Arial" w:cs="Arial"/>
            <w:b/>
            <w:bCs/>
          </w:rPr>
          <w:delText>“</w:delText>
        </w:r>
      </w:del>
      <w:r>
        <w:rPr>
          <w:rFonts w:ascii="Arial" w:hAnsi="Arial" w:cs="Arial"/>
          <w:b/>
          <w:bCs/>
        </w:rPr>
        <w:t>SIM</w:t>
      </w:r>
      <w:del w:id="717" w:author="Luiza C" w:date="2020-08-31T16:11:00Z">
        <w:r w:rsidDel="006B3469">
          <w:rPr>
            <w:rFonts w:ascii="Arial" w:hAnsi="Arial" w:cs="Arial"/>
            <w:b/>
            <w:bCs/>
          </w:rPr>
          <w:delText>”</w:delText>
        </w:r>
      </w:del>
      <w:ins w:id="718" w:author="Luiza C" w:date="2020-08-31T16:11:00Z">
        <w:r w:rsidR="006B3469">
          <w:rPr>
            <w:rFonts w:ascii="Arial" w:hAnsi="Arial" w:cs="Arial"/>
            <w:b/>
            <w:bCs/>
          </w:rPr>
          <w:t>)</w:t>
        </w:r>
      </w:ins>
      <w:r>
        <w:rPr>
          <w:rFonts w:ascii="Arial" w:hAnsi="Arial" w:cs="Arial"/>
          <w:b/>
          <w:bCs/>
        </w:rPr>
        <w:t xml:space="preserve"> EM MAIS DE UMA OPÇÃO NA P36d</w:t>
      </w:r>
      <w:r w:rsidRPr="00EE0206">
        <w:rPr>
          <w:rFonts w:ascii="Arial" w:hAnsi="Arial" w:cs="Arial"/>
          <w:b/>
          <w:bCs/>
        </w:rPr>
        <w:t xml:space="preserve"> ###</w:t>
      </w:r>
    </w:p>
    <w:p w14:paraId="0FC4155C" w14:textId="77777777" w:rsidR="00D644E5" w:rsidRDefault="00D644E5" w:rsidP="00DE7E72">
      <w:pPr>
        <w:jc w:val="both"/>
        <w:outlineLvl w:val="0"/>
        <w:rPr>
          <w:rFonts w:ascii="Arial" w:hAnsi="Arial" w:cs="Arial"/>
          <w:b/>
          <w:bCs/>
        </w:rPr>
      </w:pPr>
    </w:p>
    <w:p w14:paraId="70741880" w14:textId="77777777" w:rsidR="00E42186" w:rsidRDefault="00E42186" w:rsidP="00DE7E72">
      <w:pPr>
        <w:jc w:val="both"/>
        <w:outlineLvl w:val="0"/>
        <w:rPr>
          <w:rFonts w:ascii="Arial" w:hAnsi="Arial" w:cs="Arial"/>
          <w:b/>
          <w:bCs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36e</w:t>
      </w:r>
      <w:r w:rsidR="00DE7E72">
        <w:rPr>
          <w:rFonts w:ascii="Arial" w:hAnsi="Arial" w:cs="Arial"/>
          <w:b/>
          <w:bCs/>
        </w:rPr>
        <w:t>.</w:t>
      </w:r>
      <w:r w:rsidRPr="00974D06">
        <w:rPr>
          <w:rFonts w:ascii="Arial" w:hAnsi="Arial" w:cs="Arial"/>
          <w:b/>
          <w:bCs/>
        </w:rPr>
        <w:t xml:space="preserve"> </w:t>
      </w:r>
      <w:r w:rsidR="00FD734B" w:rsidRPr="00260C47">
        <w:rPr>
          <w:rFonts w:ascii="Arial" w:hAnsi="Arial" w:cs="Arial"/>
          <w:bCs/>
        </w:rPr>
        <w:t xml:space="preserve">Dentre essas, qual </w:t>
      </w:r>
      <w:r w:rsidR="00FE6D31">
        <w:rPr>
          <w:rFonts w:ascii="Arial" w:hAnsi="Arial" w:cs="Arial"/>
          <w:bCs/>
        </w:rPr>
        <w:t>o(a) s</w:t>
      </w:r>
      <w:ins w:id="719" w:author="Luiza C" w:date="2020-08-31T16:11:00Z">
        <w:r w:rsidR="005D3C3D">
          <w:rPr>
            <w:rFonts w:ascii="Arial" w:hAnsi="Arial" w:cs="Arial"/>
            <w:bCs/>
          </w:rPr>
          <w:t>enho</w:t>
        </w:r>
      </w:ins>
      <w:r w:rsidR="00FE6D31">
        <w:rPr>
          <w:rFonts w:ascii="Arial" w:hAnsi="Arial" w:cs="Arial"/>
          <w:bCs/>
        </w:rPr>
        <w:t xml:space="preserve">r(a) considera </w:t>
      </w:r>
      <w:r w:rsidR="00FD734B" w:rsidRPr="00260C47">
        <w:rPr>
          <w:rFonts w:ascii="Arial" w:hAnsi="Arial" w:cs="Arial"/>
          <w:bCs/>
        </w:rPr>
        <w:t>a</w:t>
      </w:r>
      <w:r w:rsidR="00FD734B">
        <w:rPr>
          <w:rFonts w:ascii="Arial" w:hAnsi="Arial" w:cs="Arial"/>
          <w:b/>
          <w:bCs/>
        </w:rPr>
        <w:t xml:space="preserve"> </w:t>
      </w:r>
      <w:r w:rsidR="00FD734B">
        <w:rPr>
          <w:rFonts w:ascii="Arial" w:hAnsi="Arial" w:cs="Arial"/>
          <w:bCs/>
        </w:rPr>
        <w:t>principal ação</w:t>
      </w:r>
      <w:r w:rsidRPr="005D3C3D">
        <w:rPr>
          <w:rFonts w:ascii="Arial" w:hAnsi="Arial" w:cs="Arial"/>
          <w:bCs/>
        </w:rPr>
        <w:t xml:space="preserve"> </w:t>
      </w:r>
      <w:r w:rsidRPr="005D3C3D">
        <w:rPr>
          <w:rFonts w:ascii="Arial" w:hAnsi="Arial" w:cs="Arial"/>
          <w:bCs/>
          <w:rPrChange w:id="720" w:author="Luiza C" w:date="2020-08-31T16:11:00Z">
            <w:rPr>
              <w:rFonts w:ascii="Arial" w:hAnsi="Arial" w:cs="Arial"/>
              <w:bCs/>
              <w:u w:val="single"/>
            </w:rPr>
          </w:rPrChange>
        </w:rPr>
        <w:t xml:space="preserve">para melhorar ou ampliar </w:t>
      </w:r>
      <w:r w:rsidRPr="005D3C3D">
        <w:rPr>
          <w:rFonts w:ascii="Arial" w:hAnsi="Arial" w:cs="Arial"/>
          <w:rPrChange w:id="721" w:author="Luiza C" w:date="2020-08-31T16:11:00Z">
            <w:rPr>
              <w:rFonts w:ascii="Arial" w:hAnsi="Arial" w:cs="Arial"/>
              <w:u w:val="single"/>
            </w:rPr>
          </w:rPrChange>
        </w:rPr>
        <w:t>o uso da Internet nas práticas de ensino e aprendizagem</w:t>
      </w:r>
      <w:r w:rsidRPr="00974D06">
        <w:rPr>
          <w:rFonts w:ascii="Arial" w:hAnsi="Arial" w:cs="Arial"/>
          <w:bCs/>
        </w:rPr>
        <w:t xml:space="preserve">? </w:t>
      </w:r>
      <w:r w:rsidR="00DE7E72" w:rsidRPr="00974D06">
        <w:rPr>
          <w:rFonts w:ascii="Arial" w:hAnsi="Arial" w:cs="Arial"/>
          <w:b/>
          <w:bCs/>
        </w:rPr>
        <w:t>(</w:t>
      </w:r>
      <w:r w:rsidR="00DE7E72">
        <w:rPr>
          <w:rFonts w:ascii="Arial" w:hAnsi="Arial" w:cs="Arial"/>
          <w:b/>
          <w:bCs/>
        </w:rPr>
        <w:t>LE</w:t>
      </w:r>
      <w:ins w:id="722" w:author="Luiza C" w:date="2020-08-31T16:12:00Z">
        <w:r w:rsidR="005D3C3D">
          <w:rPr>
            <w:rFonts w:ascii="Arial" w:hAnsi="Arial" w:cs="Arial"/>
            <w:b/>
            <w:bCs/>
          </w:rPr>
          <w:t>IA AS</w:t>
        </w:r>
      </w:ins>
      <w:del w:id="723" w:author="Luiza C" w:date="2020-08-31T16:12:00Z">
        <w:r w:rsidR="00DE7E72" w:rsidDel="005D3C3D">
          <w:rPr>
            <w:rFonts w:ascii="Arial" w:hAnsi="Arial" w:cs="Arial"/>
            <w:b/>
            <w:bCs/>
          </w:rPr>
          <w:delText>R</w:delText>
        </w:r>
      </w:del>
      <w:r w:rsidR="00DE7E72">
        <w:rPr>
          <w:rFonts w:ascii="Arial" w:hAnsi="Arial" w:cs="Arial"/>
          <w:b/>
          <w:bCs/>
        </w:rPr>
        <w:t xml:space="preserve"> OPÇÕES CITADAS NA P36</w:t>
      </w:r>
      <w:r w:rsidR="00A84CD0">
        <w:rPr>
          <w:rFonts w:ascii="Arial" w:hAnsi="Arial" w:cs="Arial"/>
          <w:b/>
          <w:bCs/>
        </w:rPr>
        <w:t>d</w:t>
      </w:r>
      <w:r w:rsidR="00DE7E72">
        <w:rPr>
          <w:rFonts w:ascii="Arial" w:hAnsi="Arial" w:cs="Arial"/>
          <w:b/>
          <w:bCs/>
        </w:rPr>
        <w:t xml:space="preserve"> - </w:t>
      </w:r>
      <w:r w:rsidR="00DE7E72" w:rsidRPr="005D3C3D">
        <w:rPr>
          <w:rFonts w:ascii="Arial" w:hAnsi="Arial" w:cs="Arial"/>
          <w:b/>
          <w:bCs/>
          <w:rPrChange w:id="724" w:author="Luiza C" w:date="2020-08-31T16:12:00Z">
            <w:rPr>
              <w:rFonts w:ascii="Arial" w:hAnsi="Arial" w:cs="Arial"/>
              <w:b/>
              <w:bCs/>
              <w:u w:val="single"/>
            </w:rPr>
          </w:rPrChange>
        </w:rPr>
        <w:t>RU</w:t>
      </w:r>
      <w:r w:rsidR="00DE7E72" w:rsidRPr="00974D06">
        <w:rPr>
          <w:rFonts w:ascii="Arial" w:hAnsi="Arial" w:cs="Arial"/>
          <w:b/>
          <w:bCs/>
        </w:rPr>
        <w:t>)</w:t>
      </w:r>
    </w:p>
    <w:p w14:paraId="30DCDB8A" w14:textId="77777777" w:rsidR="00DE7E72" w:rsidRPr="00974D06" w:rsidRDefault="00DE7E72" w:rsidP="00DE7E72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  <w:gridCol w:w="774"/>
        <w:gridCol w:w="780"/>
        <w:gridCol w:w="891"/>
        <w:gridCol w:w="1239"/>
        <w:gridCol w:w="871"/>
      </w:tblGrid>
      <w:tr w:rsidR="00DE745E" w:rsidRPr="00974D06" w14:paraId="20FA5A14" w14:textId="77777777" w:rsidTr="00FE6D31">
        <w:trPr>
          <w:trHeight w:val="297"/>
        </w:trPr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F0C7C" w14:textId="77777777" w:rsidR="00DE745E" w:rsidRPr="008C722F" w:rsidRDefault="00DE745E" w:rsidP="002D50E6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1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EEB23C" w14:textId="77777777" w:rsidR="00DE745E" w:rsidRPr="00FE6D31" w:rsidRDefault="00DE745E" w:rsidP="002D50E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  <w:bCs/>
              </w:rPr>
              <w:t>P36d</w:t>
            </w:r>
          </w:p>
        </w:tc>
        <w:tc>
          <w:tcPr>
            <w:tcW w:w="1061" w:type="dxa"/>
            <w:vMerge w:val="restart"/>
            <w:vAlign w:val="center"/>
          </w:tcPr>
          <w:p w14:paraId="663882AF" w14:textId="77777777" w:rsidR="00DE745E" w:rsidRPr="00FE6D31" w:rsidRDefault="00DE745E" w:rsidP="00DE745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  <w:bCs/>
              </w:rPr>
              <w:t>P36e</w:t>
            </w:r>
          </w:p>
        </w:tc>
      </w:tr>
      <w:tr w:rsidR="00DE745E" w:rsidRPr="00974D06" w14:paraId="08B844FB" w14:textId="77777777" w:rsidTr="00DE745E">
        <w:trPr>
          <w:trHeight w:val="29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753" w14:textId="77777777" w:rsidR="00DE745E" w:rsidRPr="008C722F" w:rsidRDefault="00DE745E" w:rsidP="00E42186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47EA0" w14:textId="77777777"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7B4A80EF" w14:textId="77777777"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4415598" w14:textId="77777777"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sabe (ESP</w:t>
            </w:r>
            <w:ins w:id="725" w:author="Luiza C" w:date="2020-08-31T16:12:00Z">
              <w:r w:rsidR="005D3C3D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097DA354" w14:textId="77777777"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respondeu (ESP</w:t>
            </w:r>
            <w:ins w:id="726" w:author="Luiza C" w:date="2020-08-31T16:12:00Z">
              <w:r w:rsidR="005D3C3D">
                <w:rPr>
                  <w:rFonts w:ascii="Arial" w:hAnsi="Arial" w:cs="Arial"/>
                  <w:b/>
                  <w:bCs/>
                </w:rPr>
                <w:t>.</w:t>
              </w:r>
            </w:ins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14:paraId="33EF91C7" w14:textId="77777777" w:rsidR="00DE745E" w:rsidRPr="00FE6D31" w:rsidRDefault="00DE745E" w:rsidP="00E4218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42186" w:rsidRPr="00974D06" w14:paraId="181846E2" w14:textId="77777777" w:rsidTr="00FE6D31">
        <w:trPr>
          <w:trHeight w:val="297"/>
        </w:trPr>
        <w:tc>
          <w:tcPr>
            <w:tcW w:w="5426" w:type="dxa"/>
            <w:tcBorders>
              <w:top w:val="single" w:sz="4" w:space="0" w:color="auto"/>
              <w:bottom w:val="single" w:sz="4" w:space="0" w:color="auto"/>
            </w:tcBorders>
          </w:tcPr>
          <w:p w14:paraId="203B01D0" w14:textId="77777777" w:rsidR="00E42186" w:rsidRPr="00974D0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Aumentar o número de computadores por aluno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12C15DFC" w14:textId="77777777"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1F3F42B9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8EF7332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752323A5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601B7304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42186" w:rsidRPr="00974D06" w14:paraId="30E7271A" w14:textId="77777777" w:rsidTr="00DE745E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D9D9D9"/>
          </w:tcPr>
          <w:p w14:paraId="76640B30" w14:textId="77777777"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Garantir a manutenção dos computadores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0E2E64" w14:textId="77777777"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169934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0048DD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F8328F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B85D7B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E42186" w:rsidRPr="00974D06" w14:paraId="51044CDF" w14:textId="77777777" w:rsidTr="00DE745E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</w:tcPr>
          <w:p w14:paraId="2ED3EE2F" w14:textId="77777777"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Aumentar o número de computadores conectados à Internet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13653D78" w14:textId="77777777"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2DF3E782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01052193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3CE5B27C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52FD0DB9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E42186" w:rsidRPr="00974D06" w14:paraId="7E716C69" w14:textId="77777777" w:rsidTr="00DE745E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D9D9D9"/>
          </w:tcPr>
          <w:p w14:paraId="2D05D89C" w14:textId="77777777"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Aumentar a velocidade de acesso à Internet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53AB18" w14:textId="77777777"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D78A11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D8798D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BC0C15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287730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E42186" w:rsidRPr="00974D06" w14:paraId="36FBEEFF" w14:textId="77777777" w:rsidTr="001716FC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14:paraId="605901A3" w14:textId="77777777"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Ampliar o número de espaços da escola com acesso à Internet para os alunos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0B00B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E6A11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7E060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78051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27B2A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E42186" w:rsidRPr="00974D06" w14:paraId="6387C9D9" w14:textId="77777777" w:rsidTr="00DE745E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D9D9D9"/>
          </w:tcPr>
          <w:p w14:paraId="7A0C8653" w14:textId="77777777"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Desenvolver novas práticas de ensino que envolvam o uso de computador e Internet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A0840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6B60E2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708B95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A77F90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D58623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E42186" w:rsidRPr="00974D06" w14:paraId="5CABD90A" w14:textId="77777777" w:rsidTr="001716FC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14:paraId="6B578191" w14:textId="77777777" w:rsidR="00E42186" w:rsidRDefault="00E42186" w:rsidP="00285540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 xml:space="preserve">Desenvolver programas de formação de professores para uso </w:t>
            </w:r>
            <w:r w:rsidR="00285540">
              <w:rPr>
                <w:rFonts w:ascii="Arial" w:hAnsi="Arial" w:cs="Arial"/>
                <w:bCs/>
              </w:rPr>
              <w:t>de computador e Internet</w:t>
            </w:r>
            <w:r w:rsidRPr="008C722F">
              <w:rPr>
                <w:rFonts w:ascii="Arial" w:hAnsi="Arial" w:cs="Arial"/>
                <w:bCs/>
              </w:rPr>
              <w:t xml:space="preserve"> na escola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27B8F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AD55F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86EBD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CF83E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C231D" w14:textId="77777777"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34771F" w:rsidRPr="00974D06" w14:paraId="13FC1AF0" w14:textId="77777777" w:rsidTr="003E66AE">
        <w:trPr>
          <w:trHeight w:val="297"/>
        </w:trPr>
        <w:tc>
          <w:tcPr>
            <w:tcW w:w="5426" w:type="dxa"/>
            <w:shd w:val="clear" w:color="auto" w:fill="D9D9D9"/>
            <w:vAlign w:val="center"/>
          </w:tcPr>
          <w:p w14:paraId="47B235BD" w14:textId="77777777" w:rsidR="0034771F" w:rsidRPr="00651B1C" w:rsidRDefault="0034771F" w:rsidP="0034771F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74D06">
              <w:rPr>
                <w:rFonts w:ascii="Arial" w:hAnsi="Arial" w:cs="Arial"/>
                <w:bCs/>
              </w:rPr>
              <w:t>Outra</w:t>
            </w:r>
            <w:ins w:id="727" w:author="Luiza C" w:date="2020-08-31T16:13:00Z">
              <w:r w:rsidR="005D3C3D">
                <w:rPr>
                  <w:rFonts w:ascii="Arial" w:hAnsi="Arial" w:cs="Arial"/>
                  <w:bCs/>
                </w:rPr>
                <w:t>.</w:t>
              </w:r>
            </w:ins>
            <w:r w:rsidRPr="00974D06">
              <w:rPr>
                <w:rFonts w:ascii="Arial" w:hAnsi="Arial" w:cs="Arial"/>
                <w:bCs/>
              </w:rPr>
              <w:t xml:space="preserve"> </w:t>
            </w:r>
            <w:r w:rsidRPr="00974D06">
              <w:rPr>
                <w:rFonts w:ascii="Arial" w:hAnsi="Arial" w:cs="Arial"/>
                <w:bCs/>
              </w:rPr>
              <w:br/>
              <w:t>Qu</w:t>
            </w:r>
            <w:r>
              <w:rPr>
                <w:rFonts w:ascii="Arial" w:hAnsi="Arial" w:cs="Arial"/>
                <w:bCs/>
              </w:rPr>
              <w:t>al?</w:t>
            </w:r>
            <w:r w:rsidRPr="006C795C">
              <w:rPr>
                <w:rFonts w:ascii="Arial" w:hAnsi="Arial" w:cs="Arial"/>
                <w:b/>
                <w:bCs/>
              </w:rPr>
              <w:t>________________________________________________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1AC47D16" w14:textId="77777777" w:rsidR="0034771F" w:rsidRPr="00974D06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7EFF7E45" w14:textId="77777777"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2A9C0FA2" w14:textId="77777777"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239" w:type="dxa"/>
            <w:shd w:val="clear" w:color="auto" w:fill="D9D9D9"/>
            <w:vAlign w:val="center"/>
          </w:tcPr>
          <w:p w14:paraId="4010895A" w14:textId="77777777"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557210D2" w14:textId="77777777"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14:paraId="49A22A13" w14:textId="77777777" w:rsidR="00C958A6" w:rsidRPr="003261FF" w:rsidRDefault="00C958A6" w:rsidP="00B32593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6D350047" w14:textId="77777777" w:rsidR="00A3717C" w:rsidRPr="00515E0F" w:rsidRDefault="00A3717C" w:rsidP="00A3717C">
      <w:pPr>
        <w:jc w:val="both"/>
        <w:outlineLvl w:val="0"/>
        <w:rPr>
          <w:rFonts w:ascii="Arial" w:hAnsi="Arial" w:cs="Arial"/>
          <w:b/>
          <w:color w:val="000000"/>
          <w:u w:val="single"/>
        </w:rPr>
      </w:pPr>
      <w:r w:rsidRPr="00515E0F">
        <w:rPr>
          <w:rFonts w:ascii="Arial" w:hAnsi="Arial" w:cs="Arial"/>
          <w:b/>
          <w:color w:val="000000"/>
          <w:u w:val="single"/>
        </w:rPr>
        <w:t>*** CARTELA DE RENDA ***</w:t>
      </w:r>
    </w:p>
    <w:p w14:paraId="25589AC8" w14:textId="77777777" w:rsidR="00A3717C" w:rsidRDefault="00A3717C" w:rsidP="00B32593">
      <w:pPr>
        <w:jc w:val="both"/>
        <w:outlineLvl w:val="0"/>
        <w:rPr>
          <w:rFonts w:ascii="Arial" w:hAnsi="Arial" w:cs="Arial"/>
          <w:b/>
          <w:bCs/>
        </w:rPr>
      </w:pPr>
    </w:p>
    <w:p w14:paraId="5336AF37" w14:textId="4ABAB1D1"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  <w:r w:rsidRPr="0002031F">
        <w:rPr>
          <w:rFonts w:ascii="Arial" w:hAnsi="Arial" w:cs="Arial"/>
          <w:b/>
          <w:bCs/>
        </w:rPr>
        <w:t xml:space="preserve">REND1. </w:t>
      </w:r>
      <w:r>
        <w:rPr>
          <w:rFonts w:ascii="Arial" w:hAnsi="Arial" w:cs="Arial"/>
          <w:bCs/>
        </w:rPr>
        <w:t>O</w:t>
      </w:r>
      <w:r w:rsidR="000C6ABD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 xml:space="preserve"> </w:t>
      </w:r>
      <w:ins w:id="728" w:author="Luiza C" w:date="2020-08-31T16:14:00Z">
        <w:r w:rsidR="005D3C3D">
          <w:rPr>
            <w:rFonts w:ascii="Arial" w:hAnsi="Arial" w:cs="Arial"/>
            <w:bCs/>
          </w:rPr>
          <w:t>senho</w:t>
        </w:r>
      </w:ins>
      <w:del w:id="729" w:author="Luiza C" w:date="2020-08-31T16:14:00Z">
        <w:r w:rsidDel="005D3C3D">
          <w:rPr>
            <w:rFonts w:ascii="Arial" w:hAnsi="Arial" w:cs="Arial"/>
            <w:bCs/>
          </w:rPr>
          <w:delText>S</w:delText>
        </w:r>
      </w:del>
      <w:r w:rsidRPr="0002031F">
        <w:rPr>
          <w:rFonts w:ascii="Arial" w:hAnsi="Arial" w:cs="Arial"/>
          <w:bCs/>
        </w:rPr>
        <w:t>r</w:t>
      </w:r>
      <w:r w:rsidR="000C6ABD">
        <w:rPr>
          <w:rFonts w:ascii="Arial" w:hAnsi="Arial" w:cs="Arial"/>
          <w:bCs/>
        </w:rPr>
        <w:t>(a)</w:t>
      </w:r>
      <w:r w:rsidRPr="0002031F">
        <w:rPr>
          <w:rFonts w:ascii="Arial" w:hAnsi="Arial" w:cs="Arial"/>
          <w:bCs/>
        </w:rPr>
        <w:t xml:space="preserve"> poderia me dizer em qual destas faixas está a sua renda pessoal no último mês, incluindo todas as fontes, como salários, aposentadorias, pensões, </w:t>
      </w:r>
      <w:proofErr w:type="gramStart"/>
      <w:r w:rsidRPr="0002031F">
        <w:rPr>
          <w:rFonts w:ascii="Arial" w:hAnsi="Arial" w:cs="Arial"/>
          <w:bCs/>
        </w:rPr>
        <w:t>alugueis</w:t>
      </w:r>
      <w:proofErr w:type="gramEnd"/>
      <w:ins w:id="730" w:author="Luiza C" w:date="2020-09-01T13:56:00Z">
        <w:r w:rsidR="001F6F60">
          <w:rPr>
            <w:rFonts w:ascii="Arial" w:hAnsi="Arial" w:cs="Arial"/>
            <w:bCs/>
          </w:rPr>
          <w:t>,</w:t>
        </w:r>
      </w:ins>
      <w:r w:rsidRPr="0002031F">
        <w:rPr>
          <w:rFonts w:ascii="Arial" w:hAnsi="Arial" w:cs="Arial"/>
          <w:bCs/>
        </w:rPr>
        <w:t xml:space="preserve"> etc.?</w:t>
      </w:r>
      <w:r w:rsidRPr="0002031F">
        <w:rPr>
          <w:rFonts w:ascii="Arial" w:hAnsi="Arial" w:cs="Arial"/>
          <w:b/>
          <w:bCs/>
        </w:rPr>
        <w:t xml:space="preserve"> (</w:t>
      </w:r>
      <w:r w:rsidRPr="005D3C3D">
        <w:rPr>
          <w:rFonts w:ascii="Arial" w:hAnsi="Arial" w:cs="Arial"/>
          <w:b/>
          <w:bCs/>
          <w:rPrChange w:id="731" w:author="Luiza C" w:date="2020-08-31T16:14:00Z">
            <w:rPr>
              <w:rFonts w:ascii="Arial" w:hAnsi="Arial" w:cs="Arial"/>
              <w:b/>
              <w:bCs/>
              <w:u w:val="single"/>
            </w:rPr>
          </w:rPrChange>
        </w:rPr>
        <w:t>RU</w:t>
      </w:r>
      <w:r w:rsidRPr="0002031F">
        <w:rPr>
          <w:rFonts w:ascii="Arial" w:hAnsi="Arial" w:cs="Arial"/>
          <w:b/>
          <w:bCs/>
        </w:rPr>
        <w:t>)</w:t>
      </w:r>
    </w:p>
    <w:p w14:paraId="73ECB289" w14:textId="77777777"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</w:p>
    <w:p w14:paraId="5A8A1EA4" w14:textId="7744764A" w:rsidR="00B32593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  <w:r w:rsidRPr="0002031F">
        <w:rPr>
          <w:rFonts w:ascii="Arial" w:hAnsi="Arial" w:cs="Arial"/>
          <w:b/>
          <w:bCs/>
        </w:rPr>
        <w:t xml:space="preserve">REND2. </w:t>
      </w:r>
      <w:r>
        <w:rPr>
          <w:rFonts w:ascii="Arial" w:hAnsi="Arial" w:cs="Arial"/>
          <w:bCs/>
        </w:rPr>
        <w:t>O</w:t>
      </w:r>
      <w:r w:rsidR="000C6ABD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 xml:space="preserve"> </w:t>
      </w:r>
      <w:del w:id="732" w:author="Luiza C" w:date="2020-08-31T16:14:00Z">
        <w:r w:rsidDel="005D3C3D">
          <w:rPr>
            <w:rFonts w:ascii="Arial" w:hAnsi="Arial" w:cs="Arial"/>
            <w:bCs/>
          </w:rPr>
          <w:delText>S</w:delText>
        </w:r>
      </w:del>
      <w:ins w:id="733" w:author="Luiza C" w:date="2020-08-31T16:14:00Z">
        <w:r w:rsidR="005D3C3D">
          <w:rPr>
            <w:rFonts w:ascii="Arial" w:hAnsi="Arial" w:cs="Arial"/>
            <w:bCs/>
          </w:rPr>
          <w:t>senho</w:t>
        </w:r>
      </w:ins>
      <w:r w:rsidRPr="0002031F">
        <w:rPr>
          <w:rFonts w:ascii="Arial" w:hAnsi="Arial" w:cs="Arial"/>
          <w:bCs/>
        </w:rPr>
        <w:t>r</w:t>
      </w:r>
      <w:r w:rsidR="000C6ABD">
        <w:rPr>
          <w:rFonts w:ascii="Arial" w:hAnsi="Arial" w:cs="Arial"/>
          <w:bCs/>
        </w:rPr>
        <w:t>(a)</w:t>
      </w:r>
      <w:r w:rsidRPr="0002031F">
        <w:rPr>
          <w:rFonts w:ascii="Arial" w:hAnsi="Arial" w:cs="Arial"/>
          <w:bCs/>
        </w:rPr>
        <w:t xml:space="preserve"> poderia me dizer em qual destas faixas está a renda total da sua família no último mês, somando as rendas mensais de todas as pessoas que moram com você, inclusive a sua? Por favor, inclua todas as fontes de renda, como salários, aposentadorias, pensões, alugueis</w:t>
      </w:r>
      <w:ins w:id="734" w:author="Luiza C" w:date="2020-09-01T13:56:00Z">
        <w:r w:rsidR="001F6F60">
          <w:rPr>
            <w:rFonts w:ascii="Arial" w:hAnsi="Arial" w:cs="Arial"/>
            <w:bCs/>
          </w:rPr>
          <w:t>,</w:t>
        </w:r>
      </w:ins>
      <w:r w:rsidRPr="0002031F">
        <w:rPr>
          <w:rFonts w:ascii="Arial" w:hAnsi="Arial" w:cs="Arial"/>
          <w:bCs/>
        </w:rPr>
        <w:t xml:space="preserve"> etc. </w:t>
      </w:r>
      <w:r w:rsidRPr="0002031F">
        <w:rPr>
          <w:rFonts w:ascii="Arial" w:hAnsi="Arial" w:cs="Arial"/>
          <w:b/>
          <w:bCs/>
        </w:rPr>
        <w:t>(</w:t>
      </w:r>
      <w:r w:rsidRPr="005D3C3D">
        <w:rPr>
          <w:rFonts w:ascii="Arial" w:hAnsi="Arial" w:cs="Arial"/>
          <w:b/>
          <w:bCs/>
          <w:rPrChange w:id="735" w:author="Luiza C" w:date="2020-08-31T16:14:00Z">
            <w:rPr>
              <w:rFonts w:ascii="Arial" w:hAnsi="Arial" w:cs="Arial"/>
              <w:b/>
              <w:bCs/>
              <w:u w:val="single"/>
            </w:rPr>
          </w:rPrChange>
        </w:rPr>
        <w:t>RU</w:t>
      </w:r>
      <w:r w:rsidRPr="0002031F">
        <w:rPr>
          <w:rFonts w:ascii="Arial" w:hAnsi="Arial" w:cs="Arial"/>
          <w:b/>
          <w:bCs/>
        </w:rPr>
        <w:t>)</w:t>
      </w:r>
    </w:p>
    <w:p w14:paraId="7FC65091" w14:textId="77777777"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4"/>
        <w:gridCol w:w="2387"/>
        <w:gridCol w:w="2462"/>
      </w:tblGrid>
      <w:tr w:rsidR="0049104A" w:rsidRPr="002D4C20" w14:paraId="6BD15DE6" w14:textId="77777777" w:rsidTr="0033397D">
        <w:trPr>
          <w:trHeight w:val="630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C674" w14:textId="77777777"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530B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REND1- Renda pessoal 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D10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REND2- Renda familiar</w:t>
            </w:r>
          </w:p>
        </w:tc>
      </w:tr>
      <w:tr w:rsidR="0049104A" w:rsidRPr="002D4C20" w14:paraId="2E3D1333" w14:textId="77777777" w:rsidTr="0033397D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E82" w14:textId="77777777"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Até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54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E81B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1658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</w:tr>
      <w:tr w:rsidR="0049104A" w:rsidRPr="002D4C20" w14:paraId="272EB7A7" w14:textId="77777777" w:rsidTr="0033397D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64E36" w14:textId="77777777"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54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R$ 1.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908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360C9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4B98B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</w:tr>
      <w:tr w:rsidR="0049104A" w:rsidRPr="002D4C20" w14:paraId="088909CA" w14:textId="77777777" w:rsidTr="0033397D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5750" w14:textId="77777777"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1.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908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R$ 2.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8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62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6324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3612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</w:tr>
      <w:tr w:rsidR="0049104A" w:rsidRPr="002D4C20" w14:paraId="19AEF974" w14:textId="77777777" w:rsidTr="0033397D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9352C" w14:textId="77777777"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2.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8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62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R$ 4.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770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98198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D8F4C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</w:tr>
      <w:tr w:rsidR="0049104A" w:rsidRPr="002D4C20" w14:paraId="238FA0BE" w14:textId="77777777" w:rsidTr="0033397D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C5F" w14:textId="77777777"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4.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770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 xml:space="preserve">,01 a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54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E26C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1105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</w:tr>
      <w:tr w:rsidR="0049104A" w:rsidRPr="002D4C20" w14:paraId="50B9654B" w14:textId="77777777" w:rsidTr="0033397D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66E24" w14:textId="77777777"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54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R$ 1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08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C421A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0D647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</w:tr>
      <w:tr w:rsidR="0049104A" w:rsidRPr="002D4C20" w14:paraId="6C71FD0F" w14:textId="77777777" w:rsidTr="0033397D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BFB1" w14:textId="77777777"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08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R$ 2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8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62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D427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908A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</w:tr>
      <w:tr w:rsidR="0049104A" w:rsidRPr="002D4C20" w14:paraId="10AD29CE" w14:textId="77777777" w:rsidTr="0033397D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61D43" w14:textId="77777777"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Mais 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8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62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D7413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AC38F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</w:tr>
      <w:tr w:rsidR="0049104A" w:rsidRPr="002D4C20" w14:paraId="61A962ED" w14:textId="77777777" w:rsidTr="0033397D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8A0B" w14:textId="77777777"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Recusa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A966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B35B" w14:textId="77777777"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</w:tr>
    </w:tbl>
    <w:p w14:paraId="3A451921" w14:textId="77777777" w:rsidR="004F60E4" w:rsidRDefault="004F60E4">
      <w:pPr>
        <w:rPr>
          <w:rFonts w:ascii="Arial" w:hAnsi="Arial" w:cs="Arial"/>
          <w:b/>
        </w:rPr>
      </w:pPr>
    </w:p>
    <w:p w14:paraId="07E1EA92" w14:textId="77777777" w:rsidR="00C958A6" w:rsidRDefault="00C958A6">
      <w:pPr>
        <w:rPr>
          <w:rFonts w:ascii="Arial" w:hAnsi="Arial" w:cs="Arial"/>
          <w:b/>
        </w:rPr>
      </w:pPr>
    </w:p>
    <w:p w14:paraId="00F0A5E1" w14:textId="77777777" w:rsidR="00C958A6" w:rsidDel="005D3C3D" w:rsidRDefault="00C958A6">
      <w:pPr>
        <w:rPr>
          <w:del w:id="736" w:author="Luiza C" w:date="2020-08-31T16:14:00Z"/>
          <w:rFonts w:ascii="Arial" w:hAnsi="Arial" w:cs="Arial"/>
          <w:b/>
        </w:rPr>
      </w:pPr>
      <w:r w:rsidRPr="001A2B4E">
        <w:rPr>
          <w:rFonts w:ascii="Arial" w:hAnsi="Arial" w:cs="Arial"/>
          <w:b/>
        </w:rPr>
        <w:t xml:space="preserve">### </w:t>
      </w:r>
      <w:r w:rsidRPr="001A2B4E">
        <w:rPr>
          <w:rFonts w:ascii="Arial" w:hAnsi="Arial" w:cs="Arial"/>
          <w:b/>
          <w:lang w:eastAsia="pt-BR"/>
        </w:rPr>
        <w:t xml:space="preserve">ENCERRAR </w:t>
      </w:r>
      <w:r>
        <w:rPr>
          <w:rFonts w:ascii="Arial" w:hAnsi="Arial" w:cs="Arial"/>
          <w:b/>
          <w:lang w:eastAsia="pt-BR"/>
        </w:rPr>
        <w:t xml:space="preserve">A ENTREVISTA </w:t>
      </w:r>
      <w:r w:rsidRPr="001A2B4E">
        <w:rPr>
          <w:rFonts w:ascii="Arial" w:hAnsi="Arial" w:cs="Arial"/>
          <w:b/>
        </w:rPr>
        <w:t>###</w:t>
      </w:r>
    </w:p>
    <w:p w14:paraId="2B185D1D" w14:textId="31C0C5FA" w:rsidR="006F2555" w:rsidRPr="00EE0206" w:rsidRDefault="006F2555">
      <w:pPr>
        <w:rPr>
          <w:rFonts w:ascii="Arial" w:hAnsi="Arial" w:cs="Arial"/>
          <w:b/>
        </w:rPr>
        <w:pPrChange w:id="737" w:author="Luiza C" w:date="2020-08-31T16:14:00Z">
          <w:pPr>
            <w:autoSpaceDE w:val="0"/>
            <w:autoSpaceDN w:val="0"/>
            <w:adjustRightInd w:val="0"/>
            <w:jc w:val="both"/>
          </w:pPr>
        </w:pPrChange>
      </w:pPr>
    </w:p>
    <w:sectPr w:rsidR="006F2555" w:rsidRPr="00EE0206" w:rsidSect="00AC7D93">
      <w:headerReference w:type="even" r:id="rId13"/>
      <w:headerReference w:type="default" r:id="rId14"/>
      <w:footerReference w:type="default" r:id="rId15"/>
      <w:pgSz w:w="11907" w:h="16840" w:code="9"/>
      <w:pgMar w:top="431" w:right="862" w:bottom="397" w:left="86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72" w:author="Luiza C" w:date="2020-08-31T13:57:00Z" w:initials="a">
    <w:p w14:paraId="335F913F" w14:textId="77777777" w:rsidR="00246235" w:rsidRPr="003463D1" w:rsidRDefault="00246235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3463D1">
        <w:rPr>
          <w:lang w:val="pt-BR"/>
        </w:rPr>
        <w:t>Excluir? Está repetido acima</w:t>
      </w:r>
    </w:p>
  </w:comment>
  <w:comment w:id="390" w:author="Luiza C" w:date="2020-08-31T14:56:00Z" w:initials="a">
    <w:p w14:paraId="7453FF4A" w14:textId="77777777" w:rsidR="00246235" w:rsidRPr="003463D1" w:rsidRDefault="00246235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3463D1">
        <w:rPr>
          <w:lang w:val="pt-BR"/>
        </w:rPr>
        <w:t>Excluir? Repetido em baixo</w:t>
      </w:r>
    </w:p>
  </w:comment>
  <w:comment w:id="391" w:author="Daniela" w:date="2020-09-10T15:44:00Z" w:initials="dc">
    <w:p w14:paraId="548F7580" w14:textId="1402274D" w:rsidR="00246235" w:rsidRPr="00246235" w:rsidRDefault="00246235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246235">
        <w:rPr>
          <w:lang w:val="pt-BR"/>
        </w:rPr>
        <w:t>Elas são mensagens diferentes. Uma s</w:t>
      </w:r>
      <w:r>
        <w:rPr>
          <w:lang w:val="pt-BR"/>
        </w:rPr>
        <w:t xml:space="preserve">e aplica ao item A, da P22, e a outra, ao item B.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5F913F" w15:done="0"/>
  <w15:commentEx w15:paraId="7453FF4A" w15:done="0"/>
  <w15:commentEx w15:paraId="548F7580" w15:paraIdParent="7453FF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C853" w16cex:dateUtc="2020-09-10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5F913F" w16cid:durableId="2304C7C0"/>
  <w16cid:commentId w16cid:paraId="7453FF4A" w16cid:durableId="2304C7C1"/>
  <w16cid:commentId w16cid:paraId="548F7580" w16cid:durableId="2304C8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4288C" w14:textId="77777777" w:rsidR="00A63F12" w:rsidRDefault="00A63F12">
      <w:r>
        <w:separator/>
      </w:r>
    </w:p>
  </w:endnote>
  <w:endnote w:type="continuationSeparator" w:id="0">
    <w:p w14:paraId="3DE96175" w14:textId="77777777" w:rsidR="00A63F12" w:rsidRDefault="00A63F12">
      <w:r>
        <w:continuationSeparator/>
      </w:r>
    </w:p>
  </w:endnote>
  <w:endnote w:type="continuationNotice" w:id="1">
    <w:p w14:paraId="3C95DDA8" w14:textId="77777777" w:rsidR="00A63F12" w:rsidRDefault="00A63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5D6C" w14:textId="77777777" w:rsidR="00246235" w:rsidRDefault="00246235" w:rsidP="00AC7D9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1F6F60">
      <w:rPr>
        <w:noProof/>
        <w:lang w:val="pt-BR"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3090" w14:textId="77777777" w:rsidR="00A63F12" w:rsidRDefault="00A63F12">
      <w:r>
        <w:separator/>
      </w:r>
    </w:p>
  </w:footnote>
  <w:footnote w:type="continuationSeparator" w:id="0">
    <w:p w14:paraId="0DB01D17" w14:textId="77777777" w:rsidR="00A63F12" w:rsidRDefault="00A63F12">
      <w:r>
        <w:continuationSeparator/>
      </w:r>
    </w:p>
  </w:footnote>
  <w:footnote w:type="continuationNotice" w:id="1">
    <w:p w14:paraId="3F9677C3" w14:textId="77777777" w:rsidR="00A63F12" w:rsidRDefault="00A63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DE39" w14:textId="77777777" w:rsidR="00246235" w:rsidRDefault="002462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C1B54" w14:textId="77777777" w:rsidR="00246235" w:rsidRDefault="002462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D84D" w14:textId="77777777" w:rsidR="00246235" w:rsidRDefault="0024623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</w:p>
  <w:p w14:paraId="2CF0FDD5" w14:textId="77777777" w:rsidR="00246235" w:rsidRDefault="00246235">
    <w:pPr>
      <w:pStyle w:val="Header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clip_image001"/>
      </v:shape>
    </w:pict>
  </w:numPicBullet>
  <w:numPicBullet w:numPicBulletId="1">
    <w:pict>
      <v:shape id="_x0000_i1059" type="#_x0000_t75" style="width:9pt;height:9pt" o:bullet="t">
        <v:imagedata r:id="rId2" o:title="clip_image002"/>
      </v:shape>
    </w:pict>
  </w:numPicBullet>
  <w:abstractNum w:abstractNumId="0" w15:restartNumberingAfterBreak="0">
    <w:nsid w:val="FFFFFF1D"/>
    <w:multiLevelType w:val="multilevel"/>
    <w:tmpl w:val="C8700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474A9"/>
    <w:multiLevelType w:val="hybridMultilevel"/>
    <w:tmpl w:val="3C2A9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7719"/>
    <w:multiLevelType w:val="hybridMultilevel"/>
    <w:tmpl w:val="E11A2E3A"/>
    <w:lvl w:ilvl="0" w:tplc="11BC9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8" w15:restartNumberingAfterBreak="0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7C9B"/>
    <w:multiLevelType w:val="hybridMultilevel"/>
    <w:tmpl w:val="06C615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21" w15:restartNumberingAfterBreak="0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B65F8"/>
    <w:multiLevelType w:val="hybridMultilevel"/>
    <w:tmpl w:val="7F625260"/>
    <w:lvl w:ilvl="0" w:tplc="296C6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21"/>
  </w:num>
  <w:num w:numId="8">
    <w:abstractNumId w:val="7"/>
  </w:num>
  <w:num w:numId="9">
    <w:abstractNumId w:val="20"/>
  </w:num>
  <w:num w:numId="10">
    <w:abstractNumId w:val="14"/>
  </w:num>
  <w:num w:numId="11">
    <w:abstractNumId w:val="24"/>
  </w:num>
  <w:num w:numId="12">
    <w:abstractNumId w:val="8"/>
  </w:num>
  <w:num w:numId="13">
    <w:abstractNumId w:val="17"/>
  </w:num>
  <w:num w:numId="14">
    <w:abstractNumId w:val="23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13"/>
  </w:num>
  <w:num w:numId="20">
    <w:abstractNumId w:val="9"/>
  </w:num>
  <w:num w:numId="21">
    <w:abstractNumId w:val="22"/>
  </w:num>
  <w:num w:numId="22">
    <w:abstractNumId w:val="1"/>
  </w:num>
  <w:num w:numId="23">
    <w:abstractNumId w:val="2"/>
  </w:num>
  <w:num w:numId="24">
    <w:abstractNumId w:val="19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iza C">
    <w15:presenceInfo w15:providerId="None" w15:userId="Luiza C"/>
  </w15:person>
  <w15:person w15:author="Daniela">
    <w15:presenceInfo w15:providerId="None" w15:userId="Dani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CD"/>
    <w:rsid w:val="0000010E"/>
    <w:rsid w:val="00000D5D"/>
    <w:rsid w:val="000024AD"/>
    <w:rsid w:val="000026D2"/>
    <w:rsid w:val="00003088"/>
    <w:rsid w:val="0000340F"/>
    <w:rsid w:val="0000414A"/>
    <w:rsid w:val="000041D7"/>
    <w:rsid w:val="000045B5"/>
    <w:rsid w:val="0000503C"/>
    <w:rsid w:val="0000560B"/>
    <w:rsid w:val="00005866"/>
    <w:rsid w:val="00006576"/>
    <w:rsid w:val="00006AD5"/>
    <w:rsid w:val="000105F5"/>
    <w:rsid w:val="00011019"/>
    <w:rsid w:val="00011AB6"/>
    <w:rsid w:val="00012022"/>
    <w:rsid w:val="00012199"/>
    <w:rsid w:val="0001327B"/>
    <w:rsid w:val="00013B10"/>
    <w:rsid w:val="00014471"/>
    <w:rsid w:val="0001461D"/>
    <w:rsid w:val="00014820"/>
    <w:rsid w:val="00015E8F"/>
    <w:rsid w:val="000167B2"/>
    <w:rsid w:val="0002042A"/>
    <w:rsid w:val="00020D07"/>
    <w:rsid w:val="00024152"/>
    <w:rsid w:val="000250F6"/>
    <w:rsid w:val="0002707C"/>
    <w:rsid w:val="000270DD"/>
    <w:rsid w:val="00030BDC"/>
    <w:rsid w:val="00030FCE"/>
    <w:rsid w:val="00032B67"/>
    <w:rsid w:val="00032F56"/>
    <w:rsid w:val="000344C0"/>
    <w:rsid w:val="0003455E"/>
    <w:rsid w:val="00035088"/>
    <w:rsid w:val="000350E3"/>
    <w:rsid w:val="0003620B"/>
    <w:rsid w:val="000363ED"/>
    <w:rsid w:val="00037069"/>
    <w:rsid w:val="000407C4"/>
    <w:rsid w:val="00040B5E"/>
    <w:rsid w:val="00040FEC"/>
    <w:rsid w:val="0004143C"/>
    <w:rsid w:val="00041631"/>
    <w:rsid w:val="00041B25"/>
    <w:rsid w:val="00041FB9"/>
    <w:rsid w:val="00042181"/>
    <w:rsid w:val="00042CAB"/>
    <w:rsid w:val="00042F5D"/>
    <w:rsid w:val="000433BF"/>
    <w:rsid w:val="00043809"/>
    <w:rsid w:val="000439B1"/>
    <w:rsid w:val="00043E6B"/>
    <w:rsid w:val="0004435C"/>
    <w:rsid w:val="00044CBF"/>
    <w:rsid w:val="00045A48"/>
    <w:rsid w:val="00046A4C"/>
    <w:rsid w:val="00046A6F"/>
    <w:rsid w:val="0005065E"/>
    <w:rsid w:val="000508C3"/>
    <w:rsid w:val="00051183"/>
    <w:rsid w:val="00051D28"/>
    <w:rsid w:val="00054023"/>
    <w:rsid w:val="000544D8"/>
    <w:rsid w:val="00055A22"/>
    <w:rsid w:val="00057CE4"/>
    <w:rsid w:val="00060CC9"/>
    <w:rsid w:val="00061063"/>
    <w:rsid w:val="0006148E"/>
    <w:rsid w:val="000619F2"/>
    <w:rsid w:val="00061E65"/>
    <w:rsid w:val="00062260"/>
    <w:rsid w:val="00062AA9"/>
    <w:rsid w:val="0006380D"/>
    <w:rsid w:val="00064756"/>
    <w:rsid w:val="00065751"/>
    <w:rsid w:val="00065E03"/>
    <w:rsid w:val="00066268"/>
    <w:rsid w:val="000662CA"/>
    <w:rsid w:val="0007077B"/>
    <w:rsid w:val="00072D94"/>
    <w:rsid w:val="00073989"/>
    <w:rsid w:val="00074918"/>
    <w:rsid w:val="00074D9F"/>
    <w:rsid w:val="00074FB2"/>
    <w:rsid w:val="0007544A"/>
    <w:rsid w:val="00075ACA"/>
    <w:rsid w:val="000761D9"/>
    <w:rsid w:val="00076D74"/>
    <w:rsid w:val="00076EF8"/>
    <w:rsid w:val="00077AA1"/>
    <w:rsid w:val="00077F39"/>
    <w:rsid w:val="00077F96"/>
    <w:rsid w:val="000804BA"/>
    <w:rsid w:val="0008221A"/>
    <w:rsid w:val="00082243"/>
    <w:rsid w:val="0008285B"/>
    <w:rsid w:val="00082993"/>
    <w:rsid w:val="00082F4E"/>
    <w:rsid w:val="0008356F"/>
    <w:rsid w:val="00083FEC"/>
    <w:rsid w:val="00084E06"/>
    <w:rsid w:val="000857B1"/>
    <w:rsid w:val="00085B78"/>
    <w:rsid w:val="00085CE3"/>
    <w:rsid w:val="00086386"/>
    <w:rsid w:val="00086D52"/>
    <w:rsid w:val="000911F8"/>
    <w:rsid w:val="00092C60"/>
    <w:rsid w:val="00092FB2"/>
    <w:rsid w:val="0009487B"/>
    <w:rsid w:val="00095724"/>
    <w:rsid w:val="00096683"/>
    <w:rsid w:val="00096756"/>
    <w:rsid w:val="000968F8"/>
    <w:rsid w:val="000A0300"/>
    <w:rsid w:val="000A0EB5"/>
    <w:rsid w:val="000A1D0A"/>
    <w:rsid w:val="000A21B9"/>
    <w:rsid w:val="000A27D9"/>
    <w:rsid w:val="000A3BFC"/>
    <w:rsid w:val="000A3D92"/>
    <w:rsid w:val="000A418B"/>
    <w:rsid w:val="000A45AB"/>
    <w:rsid w:val="000A51AB"/>
    <w:rsid w:val="000A54F8"/>
    <w:rsid w:val="000A5812"/>
    <w:rsid w:val="000A62C4"/>
    <w:rsid w:val="000A700C"/>
    <w:rsid w:val="000A7C48"/>
    <w:rsid w:val="000A7E5A"/>
    <w:rsid w:val="000B0818"/>
    <w:rsid w:val="000B0B65"/>
    <w:rsid w:val="000B0F4B"/>
    <w:rsid w:val="000B14FB"/>
    <w:rsid w:val="000B22DE"/>
    <w:rsid w:val="000B6AFC"/>
    <w:rsid w:val="000B72FB"/>
    <w:rsid w:val="000B73CF"/>
    <w:rsid w:val="000C110F"/>
    <w:rsid w:val="000C2A01"/>
    <w:rsid w:val="000C3574"/>
    <w:rsid w:val="000C46A1"/>
    <w:rsid w:val="000C47AF"/>
    <w:rsid w:val="000C6721"/>
    <w:rsid w:val="000C6ABD"/>
    <w:rsid w:val="000C6C29"/>
    <w:rsid w:val="000C7C7F"/>
    <w:rsid w:val="000C7CBF"/>
    <w:rsid w:val="000C7CD0"/>
    <w:rsid w:val="000D0500"/>
    <w:rsid w:val="000D0B5F"/>
    <w:rsid w:val="000D1BCC"/>
    <w:rsid w:val="000D2DF7"/>
    <w:rsid w:val="000D3A89"/>
    <w:rsid w:val="000D6716"/>
    <w:rsid w:val="000D6C4D"/>
    <w:rsid w:val="000E0473"/>
    <w:rsid w:val="000E0917"/>
    <w:rsid w:val="000E1D26"/>
    <w:rsid w:val="000E1E45"/>
    <w:rsid w:val="000E49E8"/>
    <w:rsid w:val="000E5BED"/>
    <w:rsid w:val="000E6FDE"/>
    <w:rsid w:val="000F1755"/>
    <w:rsid w:val="000F363B"/>
    <w:rsid w:val="000F37F5"/>
    <w:rsid w:val="000F4119"/>
    <w:rsid w:val="000F43BB"/>
    <w:rsid w:val="000F467E"/>
    <w:rsid w:val="000F607C"/>
    <w:rsid w:val="000F7D4A"/>
    <w:rsid w:val="001018F0"/>
    <w:rsid w:val="00102267"/>
    <w:rsid w:val="00103228"/>
    <w:rsid w:val="00103421"/>
    <w:rsid w:val="0010346D"/>
    <w:rsid w:val="00103C5A"/>
    <w:rsid w:val="001046E2"/>
    <w:rsid w:val="001052F6"/>
    <w:rsid w:val="00105B98"/>
    <w:rsid w:val="00106B97"/>
    <w:rsid w:val="00107A42"/>
    <w:rsid w:val="00110627"/>
    <w:rsid w:val="00110DD0"/>
    <w:rsid w:val="00110F17"/>
    <w:rsid w:val="0011157E"/>
    <w:rsid w:val="00111CF5"/>
    <w:rsid w:val="001128F8"/>
    <w:rsid w:val="00112F87"/>
    <w:rsid w:val="00113030"/>
    <w:rsid w:val="001135F3"/>
    <w:rsid w:val="00114776"/>
    <w:rsid w:val="00114DEA"/>
    <w:rsid w:val="001152B9"/>
    <w:rsid w:val="001168B5"/>
    <w:rsid w:val="00117A92"/>
    <w:rsid w:val="00117C45"/>
    <w:rsid w:val="001217B8"/>
    <w:rsid w:val="001225AF"/>
    <w:rsid w:val="00123726"/>
    <w:rsid w:val="0012430C"/>
    <w:rsid w:val="00124544"/>
    <w:rsid w:val="00124590"/>
    <w:rsid w:val="00124982"/>
    <w:rsid w:val="00124A1F"/>
    <w:rsid w:val="00125753"/>
    <w:rsid w:val="00125806"/>
    <w:rsid w:val="00125BE7"/>
    <w:rsid w:val="00125EF3"/>
    <w:rsid w:val="00126473"/>
    <w:rsid w:val="001300F4"/>
    <w:rsid w:val="00130319"/>
    <w:rsid w:val="00130B25"/>
    <w:rsid w:val="00131112"/>
    <w:rsid w:val="0013261D"/>
    <w:rsid w:val="00132721"/>
    <w:rsid w:val="00132BD7"/>
    <w:rsid w:val="00133AE9"/>
    <w:rsid w:val="00134489"/>
    <w:rsid w:val="001348B6"/>
    <w:rsid w:val="001360F6"/>
    <w:rsid w:val="0013649F"/>
    <w:rsid w:val="00137D38"/>
    <w:rsid w:val="00140768"/>
    <w:rsid w:val="0014296A"/>
    <w:rsid w:val="0014441C"/>
    <w:rsid w:val="00144808"/>
    <w:rsid w:val="00144B33"/>
    <w:rsid w:val="00144CE7"/>
    <w:rsid w:val="0014708A"/>
    <w:rsid w:val="001474C3"/>
    <w:rsid w:val="001474FF"/>
    <w:rsid w:val="001478F2"/>
    <w:rsid w:val="00147B11"/>
    <w:rsid w:val="00147FAA"/>
    <w:rsid w:val="00151FF1"/>
    <w:rsid w:val="0015243A"/>
    <w:rsid w:val="001542B8"/>
    <w:rsid w:val="0015444A"/>
    <w:rsid w:val="00155116"/>
    <w:rsid w:val="001556A6"/>
    <w:rsid w:val="001558F9"/>
    <w:rsid w:val="0015597B"/>
    <w:rsid w:val="00156BD1"/>
    <w:rsid w:val="00156F97"/>
    <w:rsid w:val="001616F9"/>
    <w:rsid w:val="0016304C"/>
    <w:rsid w:val="001630BA"/>
    <w:rsid w:val="00163C08"/>
    <w:rsid w:val="00164CE1"/>
    <w:rsid w:val="00166134"/>
    <w:rsid w:val="001670E8"/>
    <w:rsid w:val="00170D71"/>
    <w:rsid w:val="00170D76"/>
    <w:rsid w:val="00171621"/>
    <w:rsid w:val="001716FC"/>
    <w:rsid w:val="00171D9E"/>
    <w:rsid w:val="00172F46"/>
    <w:rsid w:val="001748FC"/>
    <w:rsid w:val="001749CD"/>
    <w:rsid w:val="00174DE6"/>
    <w:rsid w:val="00175C82"/>
    <w:rsid w:val="00176EA1"/>
    <w:rsid w:val="00177B94"/>
    <w:rsid w:val="0018001D"/>
    <w:rsid w:val="001814A3"/>
    <w:rsid w:val="00181A20"/>
    <w:rsid w:val="00182625"/>
    <w:rsid w:val="00183356"/>
    <w:rsid w:val="001853C9"/>
    <w:rsid w:val="00186162"/>
    <w:rsid w:val="00186283"/>
    <w:rsid w:val="00187833"/>
    <w:rsid w:val="00190595"/>
    <w:rsid w:val="0019093F"/>
    <w:rsid w:val="00191402"/>
    <w:rsid w:val="00191ACD"/>
    <w:rsid w:val="001924F3"/>
    <w:rsid w:val="00193340"/>
    <w:rsid w:val="001942D3"/>
    <w:rsid w:val="00195CE8"/>
    <w:rsid w:val="00196695"/>
    <w:rsid w:val="001968C9"/>
    <w:rsid w:val="00196F0A"/>
    <w:rsid w:val="00197147"/>
    <w:rsid w:val="0019716D"/>
    <w:rsid w:val="00197209"/>
    <w:rsid w:val="00197767"/>
    <w:rsid w:val="00197CEC"/>
    <w:rsid w:val="001A0021"/>
    <w:rsid w:val="001A02ED"/>
    <w:rsid w:val="001A04B6"/>
    <w:rsid w:val="001A08CC"/>
    <w:rsid w:val="001A0AA7"/>
    <w:rsid w:val="001A17AF"/>
    <w:rsid w:val="001A1B39"/>
    <w:rsid w:val="001A26E5"/>
    <w:rsid w:val="001A28E1"/>
    <w:rsid w:val="001A2FA8"/>
    <w:rsid w:val="001A3485"/>
    <w:rsid w:val="001A59D6"/>
    <w:rsid w:val="001A681D"/>
    <w:rsid w:val="001A695D"/>
    <w:rsid w:val="001A7EF9"/>
    <w:rsid w:val="001B0F95"/>
    <w:rsid w:val="001B1260"/>
    <w:rsid w:val="001B1E9E"/>
    <w:rsid w:val="001B2780"/>
    <w:rsid w:val="001B2D9E"/>
    <w:rsid w:val="001B3160"/>
    <w:rsid w:val="001B4ADE"/>
    <w:rsid w:val="001B7C14"/>
    <w:rsid w:val="001C0580"/>
    <w:rsid w:val="001C196D"/>
    <w:rsid w:val="001C1E10"/>
    <w:rsid w:val="001C26E1"/>
    <w:rsid w:val="001C40B8"/>
    <w:rsid w:val="001C4E74"/>
    <w:rsid w:val="001C5123"/>
    <w:rsid w:val="001C5587"/>
    <w:rsid w:val="001C61E3"/>
    <w:rsid w:val="001C63FB"/>
    <w:rsid w:val="001C75B3"/>
    <w:rsid w:val="001D0FED"/>
    <w:rsid w:val="001D144E"/>
    <w:rsid w:val="001D1F57"/>
    <w:rsid w:val="001D2BA6"/>
    <w:rsid w:val="001D44DC"/>
    <w:rsid w:val="001D495E"/>
    <w:rsid w:val="001D4EEE"/>
    <w:rsid w:val="001D55B6"/>
    <w:rsid w:val="001D583D"/>
    <w:rsid w:val="001D5840"/>
    <w:rsid w:val="001D69F9"/>
    <w:rsid w:val="001D6F67"/>
    <w:rsid w:val="001D71E6"/>
    <w:rsid w:val="001E010B"/>
    <w:rsid w:val="001E0BA6"/>
    <w:rsid w:val="001E1062"/>
    <w:rsid w:val="001E311B"/>
    <w:rsid w:val="001E3DA8"/>
    <w:rsid w:val="001E462A"/>
    <w:rsid w:val="001E4BFE"/>
    <w:rsid w:val="001E770D"/>
    <w:rsid w:val="001F1F32"/>
    <w:rsid w:val="001F2D48"/>
    <w:rsid w:val="001F40F4"/>
    <w:rsid w:val="001F488C"/>
    <w:rsid w:val="001F4F9F"/>
    <w:rsid w:val="001F55C5"/>
    <w:rsid w:val="001F6F60"/>
    <w:rsid w:val="001F7E30"/>
    <w:rsid w:val="00200B6B"/>
    <w:rsid w:val="00201B89"/>
    <w:rsid w:val="00202645"/>
    <w:rsid w:val="0020391C"/>
    <w:rsid w:val="002040E4"/>
    <w:rsid w:val="00204979"/>
    <w:rsid w:val="00204B92"/>
    <w:rsid w:val="002053C8"/>
    <w:rsid w:val="00205BCA"/>
    <w:rsid w:val="00205DBA"/>
    <w:rsid w:val="002061FF"/>
    <w:rsid w:val="00206989"/>
    <w:rsid w:val="002104FF"/>
    <w:rsid w:val="00210FDF"/>
    <w:rsid w:val="00211142"/>
    <w:rsid w:val="00211ECC"/>
    <w:rsid w:val="00212C7D"/>
    <w:rsid w:val="00212F49"/>
    <w:rsid w:val="002133ED"/>
    <w:rsid w:val="00213621"/>
    <w:rsid w:val="00213A77"/>
    <w:rsid w:val="00213BA0"/>
    <w:rsid w:val="00214EF8"/>
    <w:rsid w:val="002163B8"/>
    <w:rsid w:val="00216994"/>
    <w:rsid w:val="002170B9"/>
    <w:rsid w:val="0021717A"/>
    <w:rsid w:val="002172AB"/>
    <w:rsid w:val="00217E86"/>
    <w:rsid w:val="0022044B"/>
    <w:rsid w:val="00220A65"/>
    <w:rsid w:val="00221E78"/>
    <w:rsid w:val="00222736"/>
    <w:rsid w:val="00222776"/>
    <w:rsid w:val="00223275"/>
    <w:rsid w:val="00224429"/>
    <w:rsid w:val="00224789"/>
    <w:rsid w:val="00224A75"/>
    <w:rsid w:val="00224CD0"/>
    <w:rsid w:val="0022517E"/>
    <w:rsid w:val="00225B3A"/>
    <w:rsid w:val="00225E1C"/>
    <w:rsid w:val="002308FE"/>
    <w:rsid w:val="002314E7"/>
    <w:rsid w:val="00231A42"/>
    <w:rsid w:val="0023456F"/>
    <w:rsid w:val="00236CC6"/>
    <w:rsid w:val="00237404"/>
    <w:rsid w:val="00237D70"/>
    <w:rsid w:val="00240C32"/>
    <w:rsid w:val="0024126A"/>
    <w:rsid w:val="00241A2A"/>
    <w:rsid w:val="002428EA"/>
    <w:rsid w:val="002429DA"/>
    <w:rsid w:val="00242CA3"/>
    <w:rsid w:val="00242E08"/>
    <w:rsid w:val="00246235"/>
    <w:rsid w:val="0024626C"/>
    <w:rsid w:val="00246C01"/>
    <w:rsid w:val="0025067F"/>
    <w:rsid w:val="0025183B"/>
    <w:rsid w:val="0025201E"/>
    <w:rsid w:val="00252578"/>
    <w:rsid w:val="0025264A"/>
    <w:rsid w:val="002528A1"/>
    <w:rsid w:val="0025342D"/>
    <w:rsid w:val="00253445"/>
    <w:rsid w:val="00254E32"/>
    <w:rsid w:val="00255592"/>
    <w:rsid w:val="00255B3F"/>
    <w:rsid w:val="00255CE4"/>
    <w:rsid w:val="002564FD"/>
    <w:rsid w:val="00257F41"/>
    <w:rsid w:val="00260833"/>
    <w:rsid w:val="00261B2B"/>
    <w:rsid w:val="0026235E"/>
    <w:rsid w:val="002623BD"/>
    <w:rsid w:val="00262424"/>
    <w:rsid w:val="002627E2"/>
    <w:rsid w:val="0026367A"/>
    <w:rsid w:val="002636FB"/>
    <w:rsid w:val="0026432E"/>
    <w:rsid w:val="00264EC0"/>
    <w:rsid w:val="00264F82"/>
    <w:rsid w:val="002654FD"/>
    <w:rsid w:val="00266CF1"/>
    <w:rsid w:val="00271559"/>
    <w:rsid w:val="00271A3B"/>
    <w:rsid w:val="00272009"/>
    <w:rsid w:val="0027300A"/>
    <w:rsid w:val="002743FF"/>
    <w:rsid w:val="00274420"/>
    <w:rsid w:val="00274D3D"/>
    <w:rsid w:val="00274FA1"/>
    <w:rsid w:val="002755DF"/>
    <w:rsid w:val="00275706"/>
    <w:rsid w:val="00275B41"/>
    <w:rsid w:val="00277011"/>
    <w:rsid w:val="00277DA1"/>
    <w:rsid w:val="002805BA"/>
    <w:rsid w:val="002819E2"/>
    <w:rsid w:val="00282144"/>
    <w:rsid w:val="002821E8"/>
    <w:rsid w:val="0028283D"/>
    <w:rsid w:val="00282840"/>
    <w:rsid w:val="00284E5B"/>
    <w:rsid w:val="00285540"/>
    <w:rsid w:val="00285610"/>
    <w:rsid w:val="00286599"/>
    <w:rsid w:val="002868B4"/>
    <w:rsid w:val="00286C2A"/>
    <w:rsid w:val="00286C3B"/>
    <w:rsid w:val="0028785F"/>
    <w:rsid w:val="00287981"/>
    <w:rsid w:val="00290C30"/>
    <w:rsid w:val="00291042"/>
    <w:rsid w:val="00291729"/>
    <w:rsid w:val="00291D21"/>
    <w:rsid w:val="00293A94"/>
    <w:rsid w:val="00293C57"/>
    <w:rsid w:val="00294BB8"/>
    <w:rsid w:val="00295AF0"/>
    <w:rsid w:val="00295DCF"/>
    <w:rsid w:val="002970EA"/>
    <w:rsid w:val="00297D36"/>
    <w:rsid w:val="002A0F39"/>
    <w:rsid w:val="002A17C1"/>
    <w:rsid w:val="002A2CAE"/>
    <w:rsid w:val="002A325F"/>
    <w:rsid w:val="002A3EC9"/>
    <w:rsid w:val="002A3EF6"/>
    <w:rsid w:val="002A4528"/>
    <w:rsid w:val="002A4A34"/>
    <w:rsid w:val="002A4FCF"/>
    <w:rsid w:val="002A5442"/>
    <w:rsid w:val="002A5954"/>
    <w:rsid w:val="002A7F60"/>
    <w:rsid w:val="002A7FE8"/>
    <w:rsid w:val="002B011A"/>
    <w:rsid w:val="002B02AB"/>
    <w:rsid w:val="002B0839"/>
    <w:rsid w:val="002B0987"/>
    <w:rsid w:val="002B0FC5"/>
    <w:rsid w:val="002B1758"/>
    <w:rsid w:val="002B22C2"/>
    <w:rsid w:val="002B2529"/>
    <w:rsid w:val="002B2EA9"/>
    <w:rsid w:val="002B3188"/>
    <w:rsid w:val="002B3569"/>
    <w:rsid w:val="002B3E38"/>
    <w:rsid w:val="002B5076"/>
    <w:rsid w:val="002B51E0"/>
    <w:rsid w:val="002B5ABF"/>
    <w:rsid w:val="002B74AF"/>
    <w:rsid w:val="002B78D5"/>
    <w:rsid w:val="002C02AD"/>
    <w:rsid w:val="002C3216"/>
    <w:rsid w:val="002C3373"/>
    <w:rsid w:val="002C34A4"/>
    <w:rsid w:val="002C37C1"/>
    <w:rsid w:val="002C38FC"/>
    <w:rsid w:val="002C469C"/>
    <w:rsid w:val="002C51A1"/>
    <w:rsid w:val="002C57CB"/>
    <w:rsid w:val="002C59C4"/>
    <w:rsid w:val="002C634C"/>
    <w:rsid w:val="002C636F"/>
    <w:rsid w:val="002C6861"/>
    <w:rsid w:val="002C6B67"/>
    <w:rsid w:val="002C6F0A"/>
    <w:rsid w:val="002D177A"/>
    <w:rsid w:val="002D3560"/>
    <w:rsid w:val="002D3DCA"/>
    <w:rsid w:val="002D4651"/>
    <w:rsid w:val="002D5078"/>
    <w:rsid w:val="002D50E6"/>
    <w:rsid w:val="002D5BF9"/>
    <w:rsid w:val="002D6302"/>
    <w:rsid w:val="002D6789"/>
    <w:rsid w:val="002D6B25"/>
    <w:rsid w:val="002D7349"/>
    <w:rsid w:val="002E0EBE"/>
    <w:rsid w:val="002E0F9D"/>
    <w:rsid w:val="002E15A0"/>
    <w:rsid w:val="002E34F2"/>
    <w:rsid w:val="002E3869"/>
    <w:rsid w:val="002E4A99"/>
    <w:rsid w:val="002E6A23"/>
    <w:rsid w:val="002E7A34"/>
    <w:rsid w:val="002E7DEF"/>
    <w:rsid w:val="002F07AB"/>
    <w:rsid w:val="002F0A2A"/>
    <w:rsid w:val="002F1858"/>
    <w:rsid w:val="002F29F0"/>
    <w:rsid w:val="002F2E6C"/>
    <w:rsid w:val="002F36E0"/>
    <w:rsid w:val="002F3955"/>
    <w:rsid w:val="002F605E"/>
    <w:rsid w:val="002F631E"/>
    <w:rsid w:val="002F7A3D"/>
    <w:rsid w:val="002F7C94"/>
    <w:rsid w:val="00301149"/>
    <w:rsid w:val="00301156"/>
    <w:rsid w:val="00303194"/>
    <w:rsid w:val="00303CF6"/>
    <w:rsid w:val="00303E55"/>
    <w:rsid w:val="0030469C"/>
    <w:rsid w:val="00305546"/>
    <w:rsid w:val="00305926"/>
    <w:rsid w:val="00306708"/>
    <w:rsid w:val="00306E96"/>
    <w:rsid w:val="003073B3"/>
    <w:rsid w:val="00312DC3"/>
    <w:rsid w:val="00312F3F"/>
    <w:rsid w:val="00313423"/>
    <w:rsid w:val="0031372A"/>
    <w:rsid w:val="00314637"/>
    <w:rsid w:val="00314FC0"/>
    <w:rsid w:val="00315287"/>
    <w:rsid w:val="00316259"/>
    <w:rsid w:val="00316E6D"/>
    <w:rsid w:val="00317DAB"/>
    <w:rsid w:val="00317F42"/>
    <w:rsid w:val="003200BF"/>
    <w:rsid w:val="00320440"/>
    <w:rsid w:val="0032082A"/>
    <w:rsid w:val="0032182D"/>
    <w:rsid w:val="0032538A"/>
    <w:rsid w:val="00325C4E"/>
    <w:rsid w:val="003261FF"/>
    <w:rsid w:val="00327D2B"/>
    <w:rsid w:val="00330B5C"/>
    <w:rsid w:val="00331030"/>
    <w:rsid w:val="00332D5C"/>
    <w:rsid w:val="003332D7"/>
    <w:rsid w:val="0033397D"/>
    <w:rsid w:val="00335CCC"/>
    <w:rsid w:val="00336934"/>
    <w:rsid w:val="00336C0C"/>
    <w:rsid w:val="00337DE4"/>
    <w:rsid w:val="00341B5D"/>
    <w:rsid w:val="00342722"/>
    <w:rsid w:val="003428AA"/>
    <w:rsid w:val="00342D22"/>
    <w:rsid w:val="0034379A"/>
    <w:rsid w:val="00343B9B"/>
    <w:rsid w:val="0034465B"/>
    <w:rsid w:val="003459B7"/>
    <w:rsid w:val="003463D1"/>
    <w:rsid w:val="003475F6"/>
    <w:rsid w:val="0034771F"/>
    <w:rsid w:val="003477CE"/>
    <w:rsid w:val="003503B8"/>
    <w:rsid w:val="00350670"/>
    <w:rsid w:val="003506A8"/>
    <w:rsid w:val="00350CF9"/>
    <w:rsid w:val="00350F3A"/>
    <w:rsid w:val="00351B6B"/>
    <w:rsid w:val="00351D96"/>
    <w:rsid w:val="00351ED8"/>
    <w:rsid w:val="003520CA"/>
    <w:rsid w:val="00352E41"/>
    <w:rsid w:val="00354816"/>
    <w:rsid w:val="00354D16"/>
    <w:rsid w:val="003564FE"/>
    <w:rsid w:val="003566E0"/>
    <w:rsid w:val="00356E99"/>
    <w:rsid w:val="00357152"/>
    <w:rsid w:val="00360F31"/>
    <w:rsid w:val="0036122A"/>
    <w:rsid w:val="0036167A"/>
    <w:rsid w:val="00361A63"/>
    <w:rsid w:val="003626BF"/>
    <w:rsid w:val="00362B40"/>
    <w:rsid w:val="003632F9"/>
    <w:rsid w:val="00363C27"/>
    <w:rsid w:val="00364F48"/>
    <w:rsid w:val="00365088"/>
    <w:rsid w:val="0036670A"/>
    <w:rsid w:val="003671BF"/>
    <w:rsid w:val="003675FB"/>
    <w:rsid w:val="003679F0"/>
    <w:rsid w:val="003701CB"/>
    <w:rsid w:val="00372163"/>
    <w:rsid w:val="003729BB"/>
    <w:rsid w:val="00373908"/>
    <w:rsid w:val="0037396C"/>
    <w:rsid w:val="00374221"/>
    <w:rsid w:val="00375181"/>
    <w:rsid w:val="00375813"/>
    <w:rsid w:val="003763AA"/>
    <w:rsid w:val="00376492"/>
    <w:rsid w:val="00376B32"/>
    <w:rsid w:val="00376C5B"/>
    <w:rsid w:val="003808C1"/>
    <w:rsid w:val="003834EB"/>
    <w:rsid w:val="00383853"/>
    <w:rsid w:val="0038456E"/>
    <w:rsid w:val="00384B69"/>
    <w:rsid w:val="00384D07"/>
    <w:rsid w:val="0038577B"/>
    <w:rsid w:val="00385A7E"/>
    <w:rsid w:val="00385E51"/>
    <w:rsid w:val="00385F27"/>
    <w:rsid w:val="00390555"/>
    <w:rsid w:val="003908B8"/>
    <w:rsid w:val="0039220B"/>
    <w:rsid w:val="003934AC"/>
    <w:rsid w:val="0039479A"/>
    <w:rsid w:val="00394EAE"/>
    <w:rsid w:val="00394F1F"/>
    <w:rsid w:val="003961E5"/>
    <w:rsid w:val="003A160E"/>
    <w:rsid w:val="003A3300"/>
    <w:rsid w:val="003A3565"/>
    <w:rsid w:val="003A5943"/>
    <w:rsid w:val="003A5D03"/>
    <w:rsid w:val="003A6165"/>
    <w:rsid w:val="003A655D"/>
    <w:rsid w:val="003A6A64"/>
    <w:rsid w:val="003A708E"/>
    <w:rsid w:val="003A7F24"/>
    <w:rsid w:val="003A7F8B"/>
    <w:rsid w:val="003B094D"/>
    <w:rsid w:val="003B1245"/>
    <w:rsid w:val="003B2302"/>
    <w:rsid w:val="003B2B80"/>
    <w:rsid w:val="003B3932"/>
    <w:rsid w:val="003B44F0"/>
    <w:rsid w:val="003B46A4"/>
    <w:rsid w:val="003B482C"/>
    <w:rsid w:val="003B4B03"/>
    <w:rsid w:val="003B5399"/>
    <w:rsid w:val="003B579E"/>
    <w:rsid w:val="003B5AC8"/>
    <w:rsid w:val="003B637E"/>
    <w:rsid w:val="003B6E4B"/>
    <w:rsid w:val="003B785F"/>
    <w:rsid w:val="003C168C"/>
    <w:rsid w:val="003C1B6F"/>
    <w:rsid w:val="003C44BD"/>
    <w:rsid w:val="003C552B"/>
    <w:rsid w:val="003C68E0"/>
    <w:rsid w:val="003C73BB"/>
    <w:rsid w:val="003C746E"/>
    <w:rsid w:val="003C7B98"/>
    <w:rsid w:val="003D1755"/>
    <w:rsid w:val="003D327F"/>
    <w:rsid w:val="003D386B"/>
    <w:rsid w:val="003D3AC5"/>
    <w:rsid w:val="003D6304"/>
    <w:rsid w:val="003D6746"/>
    <w:rsid w:val="003D7714"/>
    <w:rsid w:val="003E031B"/>
    <w:rsid w:val="003E0A9C"/>
    <w:rsid w:val="003E1022"/>
    <w:rsid w:val="003E112D"/>
    <w:rsid w:val="003E16E7"/>
    <w:rsid w:val="003E1DD3"/>
    <w:rsid w:val="003E2D7C"/>
    <w:rsid w:val="003E3B16"/>
    <w:rsid w:val="003E3B76"/>
    <w:rsid w:val="003E3EFE"/>
    <w:rsid w:val="003E42A6"/>
    <w:rsid w:val="003E526E"/>
    <w:rsid w:val="003E54FD"/>
    <w:rsid w:val="003E64CF"/>
    <w:rsid w:val="003E6571"/>
    <w:rsid w:val="003E66AE"/>
    <w:rsid w:val="003E6764"/>
    <w:rsid w:val="003E717A"/>
    <w:rsid w:val="003E74AE"/>
    <w:rsid w:val="003E77E3"/>
    <w:rsid w:val="003E7E86"/>
    <w:rsid w:val="003F0D4A"/>
    <w:rsid w:val="003F1423"/>
    <w:rsid w:val="003F1E0E"/>
    <w:rsid w:val="003F62B9"/>
    <w:rsid w:val="0040037F"/>
    <w:rsid w:val="0040199C"/>
    <w:rsid w:val="00402E5B"/>
    <w:rsid w:val="004033D7"/>
    <w:rsid w:val="00404F04"/>
    <w:rsid w:val="00405FBF"/>
    <w:rsid w:val="004069C1"/>
    <w:rsid w:val="00406CF5"/>
    <w:rsid w:val="00407DEB"/>
    <w:rsid w:val="00410594"/>
    <w:rsid w:val="004119BE"/>
    <w:rsid w:val="0041246E"/>
    <w:rsid w:val="00413E17"/>
    <w:rsid w:val="00414183"/>
    <w:rsid w:val="004142BA"/>
    <w:rsid w:val="004149E9"/>
    <w:rsid w:val="00415353"/>
    <w:rsid w:val="004157DA"/>
    <w:rsid w:val="00416996"/>
    <w:rsid w:val="004169C2"/>
    <w:rsid w:val="00417D49"/>
    <w:rsid w:val="0042067B"/>
    <w:rsid w:val="00420EF7"/>
    <w:rsid w:val="00422098"/>
    <w:rsid w:val="0042423B"/>
    <w:rsid w:val="0042477F"/>
    <w:rsid w:val="00426050"/>
    <w:rsid w:val="00426AA1"/>
    <w:rsid w:val="004277F6"/>
    <w:rsid w:val="00427828"/>
    <w:rsid w:val="00431546"/>
    <w:rsid w:val="0043167E"/>
    <w:rsid w:val="004319FC"/>
    <w:rsid w:val="00431A52"/>
    <w:rsid w:val="00432992"/>
    <w:rsid w:val="004337DC"/>
    <w:rsid w:val="00434186"/>
    <w:rsid w:val="00434B9F"/>
    <w:rsid w:val="00435272"/>
    <w:rsid w:val="004360EF"/>
    <w:rsid w:val="0043623F"/>
    <w:rsid w:val="00436CFD"/>
    <w:rsid w:val="00436F0A"/>
    <w:rsid w:val="0043723F"/>
    <w:rsid w:val="004379C6"/>
    <w:rsid w:val="004400C7"/>
    <w:rsid w:val="004406AB"/>
    <w:rsid w:val="00440764"/>
    <w:rsid w:val="00440842"/>
    <w:rsid w:val="00441C1E"/>
    <w:rsid w:val="00443B89"/>
    <w:rsid w:val="00443EDE"/>
    <w:rsid w:val="004455B8"/>
    <w:rsid w:val="00445779"/>
    <w:rsid w:val="00445C12"/>
    <w:rsid w:val="0044641D"/>
    <w:rsid w:val="004476BF"/>
    <w:rsid w:val="00447EC8"/>
    <w:rsid w:val="00450987"/>
    <w:rsid w:val="00452054"/>
    <w:rsid w:val="00452550"/>
    <w:rsid w:val="004527F1"/>
    <w:rsid w:val="00452A94"/>
    <w:rsid w:val="00452CEC"/>
    <w:rsid w:val="00453826"/>
    <w:rsid w:val="00453A8B"/>
    <w:rsid w:val="00454CFB"/>
    <w:rsid w:val="00454D39"/>
    <w:rsid w:val="0045522A"/>
    <w:rsid w:val="004566E0"/>
    <w:rsid w:val="0045675C"/>
    <w:rsid w:val="00457DEA"/>
    <w:rsid w:val="0046030C"/>
    <w:rsid w:val="004608CF"/>
    <w:rsid w:val="00460B17"/>
    <w:rsid w:val="0046154B"/>
    <w:rsid w:val="00461DD6"/>
    <w:rsid w:val="00462BBA"/>
    <w:rsid w:val="00463430"/>
    <w:rsid w:val="00464000"/>
    <w:rsid w:val="0046581D"/>
    <w:rsid w:val="00466E54"/>
    <w:rsid w:val="004673B5"/>
    <w:rsid w:val="00467D7B"/>
    <w:rsid w:val="004700BD"/>
    <w:rsid w:val="0047128B"/>
    <w:rsid w:val="0047194F"/>
    <w:rsid w:val="00471DB0"/>
    <w:rsid w:val="00472A58"/>
    <w:rsid w:val="00472B20"/>
    <w:rsid w:val="00472EB8"/>
    <w:rsid w:val="00473E4E"/>
    <w:rsid w:val="00474A73"/>
    <w:rsid w:val="00474FE1"/>
    <w:rsid w:val="00475297"/>
    <w:rsid w:val="0047536B"/>
    <w:rsid w:val="00475708"/>
    <w:rsid w:val="00475FD1"/>
    <w:rsid w:val="00477B12"/>
    <w:rsid w:val="00480D27"/>
    <w:rsid w:val="00481EA0"/>
    <w:rsid w:val="00482A79"/>
    <w:rsid w:val="00482C37"/>
    <w:rsid w:val="0048406A"/>
    <w:rsid w:val="004848D0"/>
    <w:rsid w:val="00484EE7"/>
    <w:rsid w:val="00484F56"/>
    <w:rsid w:val="004858A5"/>
    <w:rsid w:val="004859D7"/>
    <w:rsid w:val="00485B0D"/>
    <w:rsid w:val="0048601B"/>
    <w:rsid w:val="00486D3B"/>
    <w:rsid w:val="004875EB"/>
    <w:rsid w:val="004878CA"/>
    <w:rsid w:val="00490270"/>
    <w:rsid w:val="00490823"/>
    <w:rsid w:val="00490AEA"/>
    <w:rsid w:val="0049104A"/>
    <w:rsid w:val="004912F7"/>
    <w:rsid w:val="004929B5"/>
    <w:rsid w:val="00493135"/>
    <w:rsid w:val="0049329F"/>
    <w:rsid w:val="00494C5F"/>
    <w:rsid w:val="00497795"/>
    <w:rsid w:val="004A0EBC"/>
    <w:rsid w:val="004A12ED"/>
    <w:rsid w:val="004A4D1A"/>
    <w:rsid w:val="004A525C"/>
    <w:rsid w:val="004A57E1"/>
    <w:rsid w:val="004A5E45"/>
    <w:rsid w:val="004A6273"/>
    <w:rsid w:val="004A65EE"/>
    <w:rsid w:val="004A6B10"/>
    <w:rsid w:val="004A6D4F"/>
    <w:rsid w:val="004B006E"/>
    <w:rsid w:val="004B0940"/>
    <w:rsid w:val="004B1590"/>
    <w:rsid w:val="004B172D"/>
    <w:rsid w:val="004B203E"/>
    <w:rsid w:val="004B328F"/>
    <w:rsid w:val="004B3B15"/>
    <w:rsid w:val="004B3DE4"/>
    <w:rsid w:val="004B4228"/>
    <w:rsid w:val="004B4D6B"/>
    <w:rsid w:val="004B61B1"/>
    <w:rsid w:val="004B63AA"/>
    <w:rsid w:val="004B6AD2"/>
    <w:rsid w:val="004B6BBC"/>
    <w:rsid w:val="004B6E67"/>
    <w:rsid w:val="004C0C20"/>
    <w:rsid w:val="004C1785"/>
    <w:rsid w:val="004C1D17"/>
    <w:rsid w:val="004C1DF1"/>
    <w:rsid w:val="004C2512"/>
    <w:rsid w:val="004C30AF"/>
    <w:rsid w:val="004C382B"/>
    <w:rsid w:val="004C3F10"/>
    <w:rsid w:val="004C42AF"/>
    <w:rsid w:val="004C5F6D"/>
    <w:rsid w:val="004C62AA"/>
    <w:rsid w:val="004C7272"/>
    <w:rsid w:val="004C7396"/>
    <w:rsid w:val="004C7519"/>
    <w:rsid w:val="004C7B0A"/>
    <w:rsid w:val="004C7E26"/>
    <w:rsid w:val="004D0278"/>
    <w:rsid w:val="004D05F0"/>
    <w:rsid w:val="004D1E2E"/>
    <w:rsid w:val="004D28F4"/>
    <w:rsid w:val="004D39C4"/>
    <w:rsid w:val="004D3E8A"/>
    <w:rsid w:val="004D4372"/>
    <w:rsid w:val="004D49D3"/>
    <w:rsid w:val="004D5578"/>
    <w:rsid w:val="004D5A28"/>
    <w:rsid w:val="004D7101"/>
    <w:rsid w:val="004D72E6"/>
    <w:rsid w:val="004D79B3"/>
    <w:rsid w:val="004D7EBA"/>
    <w:rsid w:val="004E07EB"/>
    <w:rsid w:val="004E391B"/>
    <w:rsid w:val="004E404A"/>
    <w:rsid w:val="004E4519"/>
    <w:rsid w:val="004E4945"/>
    <w:rsid w:val="004E5709"/>
    <w:rsid w:val="004E585E"/>
    <w:rsid w:val="004E59B6"/>
    <w:rsid w:val="004E5E9F"/>
    <w:rsid w:val="004E63C5"/>
    <w:rsid w:val="004E752A"/>
    <w:rsid w:val="004E7739"/>
    <w:rsid w:val="004E7B89"/>
    <w:rsid w:val="004F120C"/>
    <w:rsid w:val="004F3955"/>
    <w:rsid w:val="004F4ACE"/>
    <w:rsid w:val="004F4CB6"/>
    <w:rsid w:val="004F5DE7"/>
    <w:rsid w:val="004F60E4"/>
    <w:rsid w:val="004F6716"/>
    <w:rsid w:val="004F67D2"/>
    <w:rsid w:val="004F6AE3"/>
    <w:rsid w:val="004F6FD6"/>
    <w:rsid w:val="004F752B"/>
    <w:rsid w:val="004F7682"/>
    <w:rsid w:val="004F779A"/>
    <w:rsid w:val="004F7D1E"/>
    <w:rsid w:val="005000D1"/>
    <w:rsid w:val="00500D3E"/>
    <w:rsid w:val="00501FDF"/>
    <w:rsid w:val="00502EE4"/>
    <w:rsid w:val="005038F8"/>
    <w:rsid w:val="00503C51"/>
    <w:rsid w:val="00503DC9"/>
    <w:rsid w:val="0050431F"/>
    <w:rsid w:val="005048D3"/>
    <w:rsid w:val="00504A3A"/>
    <w:rsid w:val="0050526C"/>
    <w:rsid w:val="0050710B"/>
    <w:rsid w:val="00507E50"/>
    <w:rsid w:val="0051010F"/>
    <w:rsid w:val="00510179"/>
    <w:rsid w:val="00511F0E"/>
    <w:rsid w:val="0051236D"/>
    <w:rsid w:val="00512383"/>
    <w:rsid w:val="00515673"/>
    <w:rsid w:val="00515E0F"/>
    <w:rsid w:val="0052003B"/>
    <w:rsid w:val="0052013B"/>
    <w:rsid w:val="005208D2"/>
    <w:rsid w:val="00521830"/>
    <w:rsid w:val="00521D2F"/>
    <w:rsid w:val="00522537"/>
    <w:rsid w:val="00524845"/>
    <w:rsid w:val="00524E89"/>
    <w:rsid w:val="00525E3A"/>
    <w:rsid w:val="00525FAD"/>
    <w:rsid w:val="00526FA3"/>
    <w:rsid w:val="0052731F"/>
    <w:rsid w:val="00527B96"/>
    <w:rsid w:val="00532766"/>
    <w:rsid w:val="00532DF0"/>
    <w:rsid w:val="00532EFB"/>
    <w:rsid w:val="0053554A"/>
    <w:rsid w:val="00535BED"/>
    <w:rsid w:val="00535EA1"/>
    <w:rsid w:val="00536BAE"/>
    <w:rsid w:val="005404DB"/>
    <w:rsid w:val="00540D49"/>
    <w:rsid w:val="0054107B"/>
    <w:rsid w:val="0054208A"/>
    <w:rsid w:val="0054265E"/>
    <w:rsid w:val="0054315B"/>
    <w:rsid w:val="00543988"/>
    <w:rsid w:val="00544084"/>
    <w:rsid w:val="005445C7"/>
    <w:rsid w:val="005447C4"/>
    <w:rsid w:val="00545381"/>
    <w:rsid w:val="005461CB"/>
    <w:rsid w:val="00546BBD"/>
    <w:rsid w:val="005477FA"/>
    <w:rsid w:val="005521D4"/>
    <w:rsid w:val="0055314C"/>
    <w:rsid w:val="00554471"/>
    <w:rsid w:val="00554FD4"/>
    <w:rsid w:val="00555A05"/>
    <w:rsid w:val="00556764"/>
    <w:rsid w:val="00556DE0"/>
    <w:rsid w:val="0056006B"/>
    <w:rsid w:val="00560375"/>
    <w:rsid w:val="00560951"/>
    <w:rsid w:val="00561827"/>
    <w:rsid w:val="00561B84"/>
    <w:rsid w:val="00561E5A"/>
    <w:rsid w:val="00562030"/>
    <w:rsid w:val="005631BD"/>
    <w:rsid w:val="00563200"/>
    <w:rsid w:val="005633F0"/>
    <w:rsid w:val="00563554"/>
    <w:rsid w:val="00566A6E"/>
    <w:rsid w:val="005701C1"/>
    <w:rsid w:val="0057125C"/>
    <w:rsid w:val="005715D5"/>
    <w:rsid w:val="00571687"/>
    <w:rsid w:val="00572070"/>
    <w:rsid w:val="00572FE1"/>
    <w:rsid w:val="0057409A"/>
    <w:rsid w:val="00574151"/>
    <w:rsid w:val="00574219"/>
    <w:rsid w:val="00575A54"/>
    <w:rsid w:val="00576296"/>
    <w:rsid w:val="00576C00"/>
    <w:rsid w:val="00582AE6"/>
    <w:rsid w:val="00582E0F"/>
    <w:rsid w:val="00583CE5"/>
    <w:rsid w:val="00583D02"/>
    <w:rsid w:val="00584EB7"/>
    <w:rsid w:val="0058533A"/>
    <w:rsid w:val="00585770"/>
    <w:rsid w:val="00586B0F"/>
    <w:rsid w:val="0058788D"/>
    <w:rsid w:val="005902B0"/>
    <w:rsid w:val="0059045E"/>
    <w:rsid w:val="00590681"/>
    <w:rsid w:val="00591DC1"/>
    <w:rsid w:val="00592951"/>
    <w:rsid w:val="00594475"/>
    <w:rsid w:val="00595D5C"/>
    <w:rsid w:val="00596147"/>
    <w:rsid w:val="005A0047"/>
    <w:rsid w:val="005A0FB2"/>
    <w:rsid w:val="005A2C84"/>
    <w:rsid w:val="005A3D0D"/>
    <w:rsid w:val="005A4909"/>
    <w:rsid w:val="005A5689"/>
    <w:rsid w:val="005A6B36"/>
    <w:rsid w:val="005A73BD"/>
    <w:rsid w:val="005A74E7"/>
    <w:rsid w:val="005A75D7"/>
    <w:rsid w:val="005B0213"/>
    <w:rsid w:val="005B03CD"/>
    <w:rsid w:val="005B1F16"/>
    <w:rsid w:val="005B239A"/>
    <w:rsid w:val="005B32E3"/>
    <w:rsid w:val="005B3BF4"/>
    <w:rsid w:val="005B52DC"/>
    <w:rsid w:val="005B5410"/>
    <w:rsid w:val="005B548C"/>
    <w:rsid w:val="005B55A0"/>
    <w:rsid w:val="005B55D2"/>
    <w:rsid w:val="005B5BA3"/>
    <w:rsid w:val="005B62FC"/>
    <w:rsid w:val="005B7729"/>
    <w:rsid w:val="005B7E02"/>
    <w:rsid w:val="005C0A59"/>
    <w:rsid w:val="005C17A2"/>
    <w:rsid w:val="005C18EF"/>
    <w:rsid w:val="005C1B49"/>
    <w:rsid w:val="005C29F0"/>
    <w:rsid w:val="005C2EB0"/>
    <w:rsid w:val="005C351F"/>
    <w:rsid w:val="005C3E2B"/>
    <w:rsid w:val="005C50DC"/>
    <w:rsid w:val="005C53B8"/>
    <w:rsid w:val="005C5A30"/>
    <w:rsid w:val="005C605F"/>
    <w:rsid w:val="005C67D3"/>
    <w:rsid w:val="005C6DF6"/>
    <w:rsid w:val="005C7C77"/>
    <w:rsid w:val="005C7F75"/>
    <w:rsid w:val="005D0800"/>
    <w:rsid w:val="005D09DB"/>
    <w:rsid w:val="005D2C5A"/>
    <w:rsid w:val="005D37E8"/>
    <w:rsid w:val="005D3865"/>
    <w:rsid w:val="005D3C3D"/>
    <w:rsid w:val="005D3E94"/>
    <w:rsid w:val="005D4700"/>
    <w:rsid w:val="005D5FD9"/>
    <w:rsid w:val="005D70F9"/>
    <w:rsid w:val="005D7E47"/>
    <w:rsid w:val="005E0915"/>
    <w:rsid w:val="005E0B4D"/>
    <w:rsid w:val="005E1EEA"/>
    <w:rsid w:val="005E2E34"/>
    <w:rsid w:val="005E2E67"/>
    <w:rsid w:val="005E2E80"/>
    <w:rsid w:val="005E3608"/>
    <w:rsid w:val="005E42DA"/>
    <w:rsid w:val="005E4DE7"/>
    <w:rsid w:val="005E5564"/>
    <w:rsid w:val="005E5D34"/>
    <w:rsid w:val="005E69E0"/>
    <w:rsid w:val="005E74E9"/>
    <w:rsid w:val="005E75C6"/>
    <w:rsid w:val="005E7BAF"/>
    <w:rsid w:val="005F05D7"/>
    <w:rsid w:val="005F13C8"/>
    <w:rsid w:val="005F1C0D"/>
    <w:rsid w:val="005F23AA"/>
    <w:rsid w:val="005F2A64"/>
    <w:rsid w:val="005F3217"/>
    <w:rsid w:val="005F3ACF"/>
    <w:rsid w:val="005F50A1"/>
    <w:rsid w:val="005F681E"/>
    <w:rsid w:val="005F6E43"/>
    <w:rsid w:val="00602108"/>
    <w:rsid w:val="006021E4"/>
    <w:rsid w:val="00602596"/>
    <w:rsid w:val="0060288D"/>
    <w:rsid w:val="006031F2"/>
    <w:rsid w:val="0060340C"/>
    <w:rsid w:val="00603B76"/>
    <w:rsid w:val="006041E2"/>
    <w:rsid w:val="00604464"/>
    <w:rsid w:val="00606B68"/>
    <w:rsid w:val="006103D6"/>
    <w:rsid w:val="00610535"/>
    <w:rsid w:val="00610DCC"/>
    <w:rsid w:val="00612397"/>
    <w:rsid w:val="00612C72"/>
    <w:rsid w:val="00612F95"/>
    <w:rsid w:val="0061305A"/>
    <w:rsid w:val="006134E2"/>
    <w:rsid w:val="00613680"/>
    <w:rsid w:val="00613BB7"/>
    <w:rsid w:val="00613D6D"/>
    <w:rsid w:val="00613E6F"/>
    <w:rsid w:val="006149BF"/>
    <w:rsid w:val="00614AE0"/>
    <w:rsid w:val="006155E3"/>
    <w:rsid w:val="00620513"/>
    <w:rsid w:val="00622694"/>
    <w:rsid w:val="00623A99"/>
    <w:rsid w:val="00623E49"/>
    <w:rsid w:val="00624125"/>
    <w:rsid w:val="00625F86"/>
    <w:rsid w:val="00626092"/>
    <w:rsid w:val="00626638"/>
    <w:rsid w:val="006277A9"/>
    <w:rsid w:val="00631222"/>
    <w:rsid w:val="00633158"/>
    <w:rsid w:val="00633662"/>
    <w:rsid w:val="00633F3A"/>
    <w:rsid w:val="00634640"/>
    <w:rsid w:val="00635331"/>
    <w:rsid w:val="00635B31"/>
    <w:rsid w:val="0063604B"/>
    <w:rsid w:val="006374F6"/>
    <w:rsid w:val="0064018C"/>
    <w:rsid w:val="006412F9"/>
    <w:rsid w:val="006428D8"/>
    <w:rsid w:val="00643595"/>
    <w:rsid w:val="00644830"/>
    <w:rsid w:val="006452C3"/>
    <w:rsid w:val="00645504"/>
    <w:rsid w:val="00646157"/>
    <w:rsid w:val="0064673A"/>
    <w:rsid w:val="00647AB3"/>
    <w:rsid w:val="00647BFA"/>
    <w:rsid w:val="00650EF8"/>
    <w:rsid w:val="00651B1C"/>
    <w:rsid w:val="0065246E"/>
    <w:rsid w:val="0065323E"/>
    <w:rsid w:val="00654CB3"/>
    <w:rsid w:val="00654E55"/>
    <w:rsid w:val="00655954"/>
    <w:rsid w:val="00655A03"/>
    <w:rsid w:val="00655D67"/>
    <w:rsid w:val="006564E8"/>
    <w:rsid w:val="00656839"/>
    <w:rsid w:val="00656CCF"/>
    <w:rsid w:val="00656DEB"/>
    <w:rsid w:val="0065728C"/>
    <w:rsid w:val="0066008A"/>
    <w:rsid w:val="00660318"/>
    <w:rsid w:val="00660DF7"/>
    <w:rsid w:val="00662979"/>
    <w:rsid w:val="00663A38"/>
    <w:rsid w:val="00663EAE"/>
    <w:rsid w:val="00665789"/>
    <w:rsid w:val="00665BD5"/>
    <w:rsid w:val="00665C84"/>
    <w:rsid w:val="006671B0"/>
    <w:rsid w:val="006678F4"/>
    <w:rsid w:val="006703DC"/>
    <w:rsid w:val="00671ED5"/>
    <w:rsid w:val="00672EA7"/>
    <w:rsid w:val="00674650"/>
    <w:rsid w:val="00675834"/>
    <w:rsid w:val="00675B2B"/>
    <w:rsid w:val="00676743"/>
    <w:rsid w:val="00676C39"/>
    <w:rsid w:val="00677716"/>
    <w:rsid w:val="006810AC"/>
    <w:rsid w:val="006815EB"/>
    <w:rsid w:val="00681FC9"/>
    <w:rsid w:val="00683132"/>
    <w:rsid w:val="00683B72"/>
    <w:rsid w:val="00683DBA"/>
    <w:rsid w:val="00684E96"/>
    <w:rsid w:val="0068518F"/>
    <w:rsid w:val="00686099"/>
    <w:rsid w:val="0068623C"/>
    <w:rsid w:val="00686251"/>
    <w:rsid w:val="00686D40"/>
    <w:rsid w:val="00686EA6"/>
    <w:rsid w:val="00686F18"/>
    <w:rsid w:val="0069182A"/>
    <w:rsid w:val="006930AD"/>
    <w:rsid w:val="00693541"/>
    <w:rsid w:val="00693683"/>
    <w:rsid w:val="00693818"/>
    <w:rsid w:val="0069487A"/>
    <w:rsid w:val="00694C32"/>
    <w:rsid w:val="00695DB6"/>
    <w:rsid w:val="006962EC"/>
    <w:rsid w:val="006962FB"/>
    <w:rsid w:val="0069707C"/>
    <w:rsid w:val="00697B3C"/>
    <w:rsid w:val="00697E2F"/>
    <w:rsid w:val="006A0A18"/>
    <w:rsid w:val="006A0BEE"/>
    <w:rsid w:val="006A19B4"/>
    <w:rsid w:val="006A1A75"/>
    <w:rsid w:val="006A1B82"/>
    <w:rsid w:val="006A1EFE"/>
    <w:rsid w:val="006A280A"/>
    <w:rsid w:val="006A2FC2"/>
    <w:rsid w:val="006A42EE"/>
    <w:rsid w:val="006A503E"/>
    <w:rsid w:val="006A6C52"/>
    <w:rsid w:val="006A74CD"/>
    <w:rsid w:val="006B0034"/>
    <w:rsid w:val="006B07CF"/>
    <w:rsid w:val="006B20D8"/>
    <w:rsid w:val="006B2F64"/>
    <w:rsid w:val="006B3469"/>
    <w:rsid w:val="006B7629"/>
    <w:rsid w:val="006B7B65"/>
    <w:rsid w:val="006C1F57"/>
    <w:rsid w:val="006C23D2"/>
    <w:rsid w:val="006C3658"/>
    <w:rsid w:val="006C3DE4"/>
    <w:rsid w:val="006C43C1"/>
    <w:rsid w:val="006C46C3"/>
    <w:rsid w:val="006C55E2"/>
    <w:rsid w:val="006C5666"/>
    <w:rsid w:val="006C795C"/>
    <w:rsid w:val="006C7C5A"/>
    <w:rsid w:val="006C7DD2"/>
    <w:rsid w:val="006D0FD0"/>
    <w:rsid w:val="006D190F"/>
    <w:rsid w:val="006D1DB8"/>
    <w:rsid w:val="006D2308"/>
    <w:rsid w:val="006D23CA"/>
    <w:rsid w:val="006D4A09"/>
    <w:rsid w:val="006D4DB9"/>
    <w:rsid w:val="006D65D5"/>
    <w:rsid w:val="006E10D0"/>
    <w:rsid w:val="006E1274"/>
    <w:rsid w:val="006E142F"/>
    <w:rsid w:val="006E6D75"/>
    <w:rsid w:val="006E7754"/>
    <w:rsid w:val="006E7CF2"/>
    <w:rsid w:val="006F0646"/>
    <w:rsid w:val="006F075C"/>
    <w:rsid w:val="006F0C83"/>
    <w:rsid w:val="006F1033"/>
    <w:rsid w:val="006F10C4"/>
    <w:rsid w:val="006F1752"/>
    <w:rsid w:val="006F1D13"/>
    <w:rsid w:val="006F1F50"/>
    <w:rsid w:val="006F23F1"/>
    <w:rsid w:val="006F2555"/>
    <w:rsid w:val="006F28C0"/>
    <w:rsid w:val="006F2B5B"/>
    <w:rsid w:val="006F38DA"/>
    <w:rsid w:val="006F51B8"/>
    <w:rsid w:val="006F646D"/>
    <w:rsid w:val="006F6867"/>
    <w:rsid w:val="006F72DD"/>
    <w:rsid w:val="006F73B8"/>
    <w:rsid w:val="006F75E6"/>
    <w:rsid w:val="006F7FA2"/>
    <w:rsid w:val="00701B1D"/>
    <w:rsid w:val="00702AE6"/>
    <w:rsid w:val="0070515B"/>
    <w:rsid w:val="0070567C"/>
    <w:rsid w:val="007058CA"/>
    <w:rsid w:val="007061D2"/>
    <w:rsid w:val="00710966"/>
    <w:rsid w:val="00713009"/>
    <w:rsid w:val="007134A1"/>
    <w:rsid w:val="007157F1"/>
    <w:rsid w:val="00715E09"/>
    <w:rsid w:val="00715EEA"/>
    <w:rsid w:val="00716090"/>
    <w:rsid w:val="00716D85"/>
    <w:rsid w:val="007178DD"/>
    <w:rsid w:val="00717D47"/>
    <w:rsid w:val="00717EE4"/>
    <w:rsid w:val="00717FC6"/>
    <w:rsid w:val="007200FD"/>
    <w:rsid w:val="0072069F"/>
    <w:rsid w:val="00720A2D"/>
    <w:rsid w:val="00720A90"/>
    <w:rsid w:val="00720E25"/>
    <w:rsid w:val="00721C66"/>
    <w:rsid w:val="00721CCD"/>
    <w:rsid w:val="0072237B"/>
    <w:rsid w:val="007237A8"/>
    <w:rsid w:val="007242BE"/>
    <w:rsid w:val="00724641"/>
    <w:rsid w:val="00724774"/>
    <w:rsid w:val="00725EA7"/>
    <w:rsid w:val="0072759E"/>
    <w:rsid w:val="00727DE2"/>
    <w:rsid w:val="00730656"/>
    <w:rsid w:val="00731128"/>
    <w:rsid w:val="00732433"/>
    <w:rsid w:val="00732F4C"/>
    <w:rsid w:val="00733836"/>
    <w:rsid w:val="0073458A"/>
    <w:rsid w:val="00735AA9"/>
    <w:rsid w:val="0073740C"/>
    <w:rsid w:val="0074073F"/>
    <w:rsid w:val="00741125"/>
    <w:rsid w:val="00741158"/>
    <w:rsid w:val="0074125A"/>
    <w:rsid w:val="007423D4"/>
    <w:rsid w:val="007425A2"/>
    <w:rsid w:val="007425C2"/>
    <w:rsid w:val="00743087"/>
    <w:rsid w:val="00743759"/>
    <w:rsid w:val="00744271"/>
    <w:rsid w:val="0074485A"/>
    <w:rsid w:val="007450A0"/>
    <w:rsid w:val="0074703D"/>
    <w:rsid w:val="00747775"/>
    <w:rsid w:val="00747A96"/>
    <w:rsid w:val="00750A8E"/>
    <w:rsid w:val="00751429"/>
    <w:rsid w:val="00753564"/>
    <w:rsid w:val="00753CE0"/>
    <w:rsid w:val="00753F45"/>
    <w:rsid w:val="007547DA"/>
    <w:rsid w:val="00754D14"/>
    <w:rsid w:val="00755D49"/>
    <w:rsid w:val="00755ED3"/>
    <w:rsid w:val="00756349"/>
    <w:rsid w:val="00757169"/>
    <w:rsid w:val="00757473"/>
    <w:rsid w:val="007603A4"/>
    <w:rsid w:val="007619C9"/>
    <w:rsid w:val="00761C70"/>
    <w:rsid w:val="007620E3"/>
    <w:rsid w:val="007623A9"/>
    <w:rsid w:val="00762487"/>
    <w:rsid w:val="00762645"/>
    <w:rsid w:val="007635D6"/>
    <w:rsid w:val="00765738"/>
    <w:rsid w:val="00765745"/>
    <w:rsid w:val="0076608A"/>
    <w:rsid w:val="0077032C"/>
    <w:rsid w:val="00770878"/>
    <w:rsid w:val="00770F9C"/>
    <w:rsid w:val="00771480"/>
    <w:rsid w:val="007720AA"/>
    <w:rsid w:val="007725E4"/>
    <w:rsid w:val="00772969"/>
    <w:rsid w:val="00772D59"/>
    <w:rsid w:val="007743E5"/>
    <w:rsid w:val="00774BF1"/>
    <w:rsid w:val="00775609"/>
    <w:rsid w:val="00776142"/>
    <w:rsid w:val="007764CD"/>
    <w:rsid w:val="00777341"/>
    <w:rsid w:val="007777ED"/>
    <w:rsid w:val="00777B0B"/>
    <w:rsid w:val="00777C46"/>
    <w:rsid w:val="00780EF9"/>
    <w:rsid w:val="007812B6"/>
    <w:rsid w:val="00781B57"/>
    <w:rsid w:val="007826F9"/>
    <w:rsid w:val="007827B3"/>
    <w:rsid w:val="00782D9E"/>
    <w:rsid w:val="007844A4"/>
    <w:rsid w:val="0078465B"/>
    <w:rsid w:val="007849DE"/>
    <w:rsid w:val="0078667E"/>
    <w:rsid w:val="007873F4"/>
    <w:rsid w:val="007874D4"/>
    <w:rsid w:val="00790013"/>
    <w:rsid w:val="0079003C"/>
    <w:rsid w:val="00790D89"/>
    <w:rsid w:val="0079244F"/>
    <w:rsid w:val="00793529"/>
    <w:rsid w:val="0079473A"/>
    <w:rsid w:val="00794E00"/>
    <w:rsid w:val="00794EA0"/>
    <w:rsid w:val="0079551B"/>
    <w:rsid w:val="00796FFA"/>
    <w:rsid w:val="007979CC"/>
    <w:rsid w:val="00797D08"/>
    <w:rsid w:val="007A0322"/>
    <w:rsid w:val="007A054F"/>
    <w:rsid w:val="007A0A11"/>
    <w:rsid w:val="007A1778"/>
    <w:rsid w:val="007A1CDF"/>
    <w:rsid w:val="007A1D80"/>
    <w:rsid w:val="007A28F9"/>
    <w:rsid w:val="007A405A"/>
    <w:rsid w:val="007A4156"/>
    <w:rsid w:val="007A569D"/>
    <w:rsid w:val="007A5C50"/>
    <w:rsid w:val="007A67A7"/>
    <w:rsid w:val="007A6981"/>
    <w:rsid w:val="007A6F5F"/>
    <w:rsid w:val="007A7D63"/>
    <w:rsid w:val="007B096B"/>
    <w:rsid w:val="007B0987"/>
    <w:rsid w:val="007B0BEB"/>
    <w:rsid w:val="007B1382"/>
    <w:rsid w:val="007B209F"/>
    <w:rsid w:val="007B285A"/>
    <w:rsid w:val="007B35CE"/>
    <w:rsid w:val="007B3EBE"/>
    <w:rsid w:val="007B7A4C"/>
    <w:rsid w:val="007C03CC"/>
    <w:rsid w:val="007C2370"/>
    <w:rsid w:val="007C3BA6"/>
    <w:rsid w:val="007C3D9C"/>
    <w:rsid w:val="007C3E96"/>
    <w:rsid w:val="007C40BA"/>
    <w:rsid w:val="007C45A2"/>
    <w:rsid w:val="007C5FF4"/>
    <w:rsid w:val="007C646A"/>
    <w:rsid w:val="007C74C8"/>
    <w:rsid w:val="007D1B53"/>
    <w:rsid w:val="007D1B9B"/>
    <w:rsid w:val="007D24C3"/>
    <w:rsid w:val="007D2E00"/>
    <w:rsid w:val="007D45B6"/>
    <w:rsid w:val="007D5FA4"/>
    <w:rsid w:val="007D6139"/>
    <w:rsid w:val="007D62CF"/>
    <w:rsid w:val="007D6349"/>
    <w:rsid w:val="007D67B0"/>
    <w:rsid w:val="007D6979"/>
    <w:rsid w:val="007D6B91"/>
    <w:rsid w:val="007D6C67"/>
    <w:rsid w:val="007D7724"/>
    <w:rsid w:val="007E17AF"/>
    <w:rsid w:val="007E1DF4"/>
    <w:rsid w:val="007E3151"/>
    <w:rsid w:val="007E3FF1"/>
    <w:rsid w:val="007E4078"/>
    <w:rsid w:val="007E54B6"/>
    <w:rsid w:val="007E551B"/>
    <w:rsid w:val="007E6178"/>
    <w:rsid w:val="007E672E"/>
    <w:rsid w:val="007E6AE4"/>
    <w:rsid w:val="007E73DF"/>
    <w:rsid w:val="007F067F"/>
    <w:rsid w:val="007F0878"/>
    <w:rsid w:val="007F1505"/>
    <w:rsid w:val="007F1634"/>
    <w:rsid w:val="007F23A8"/>
    <w:rsid w:val="007F2B7A"/>
    <w:rsid w:val="007F330A"/>
    <w:rsid w:val="007F3F1C"/>
    <w:rsid w:val="007F50F1"/>
    <w:rsid w:val="007F60CD"/>
    <w:rsid w:val="007F698B"/>
    <w:rsid w:val="007F797F"/>
    <w:rsid w:val="008009CF"/>
    <w:rsid w:val="008014A6"/>
    <w:rsid w:val="00801563"/>
    <w:rsid w:val="008015F7"/>
    <w:rsid w:val="00802342"/>
    <w:rsid w:val="008023F6"/>
    <w:rsid w:val="00802E3E"/>
    <w:rsid w:val="0080321E"/>
    <w:rsid w:val="00803B85"/>
    <w:rsid w:val="008046F6"/>
    <w:rsid w:val="00805FB3"/>
    <w:rsid w:val="0080747D"/>
    <w:rsid w:val="00810F63"/>
    <w:rsid w:val="00811247"/>
    <w:rsid w:val="00811A94"/>
    <w:rsid w:val="00811B52"/>
    <w:rsid w:val="0081208F"/>
    <w:rsid w:val="00812347"/>
    <w:rsid w:val="00812DFD"/>
    <w:rsid w:val="00812E02"/>
    <w:rsid w:val="00813F15"/>
    <w:rsid w:val="008148FB"/>
    <w:rsid w:val="00814CC6"/>
    <w:rsid w:val="00815F35"/>
    <w:rsid w:val="00815F9F"/>
    <w:rsid w:val="0081666C"/>
    <w:rsid w:val="00816CB0"/>
    <w:rsid w:val="00817CBD"/>
    <w:rsid w:val="00820AEB"/>
    <w:rsid w:val="00820B37"/>
    <w:rsid w:val="0082143F"/>
    <w:rsid w:val="00822711"/>
    <w:rsid w:val="008229D4"/>
    <w:rsid w:val="00823CD8"/>
    <w:rsid w:val="00823F44"/>
    <w:rsid w:val="008241F6"/>
    <w:rsid w:val="00824A4A"/>
    <w:rsid w:val="00824DBA"/>
    <w:rsid w:val="0082721A"/>
    <w:rsid w:val="00827575"/>
    <w:rsid w:val="00831F08"/>
    <w:rsid w:val="00832E80"/>
    <w:rsid w:val="008332B0"/>
    <w:rsid w:val="0083440B"/>
    <w:rsid w:val="00834C0A"/>
    <w:rsid w:val="00834CA8"/>
    <w:rsid w:val="00834CDF"/>
    <w:rsid w:val="0083629A"/>
    <w:rsid w:val="008362A1"/>
    <w:rsid w:val="00837995"/>
    <w:rsid w:val="00837BB7"/>
    <w:rsid w:val="00837F68"/>
    <w:rsid w:val="0084341D"/>
    <w:rsid w:val="00843ACB"/>
    <w:rsid w:val="00844374"/>
    <w:rsid w:val="00846D11"/>
    <w:rsid w:val="0084705E"/>
    <w:rsid w:val="0084710E"/>
    <w:rsid w:val="00850F3B"/>
    <w:rsid w:val="00851E92"/>
    <w:rsid w:val="00853F0E"/>
    <w:rsid w:val="00853F31"/>
    <w:rsid w:val="00855F47"/>
    <w:rsid w:val="00857CFC"/>
    <w:rsid w:val="00861220"/>
    <w:rsid w:val="00862C18"/>
    <w:rsid w:val="00862F3B"/>
    <w:rsid w:val="00863603"/>
    <w:rsid w:val="00863DB7"/>
    <w:rsid w:val="00864865"/>
    <w:rsid w:val="008658F2"/>
    <w:rsid w:val="00866C6D"/>
    <w:rsid w:val="00867306"/>
    <w:rsid w:val="00867730"/>
    <w:rsid w:val="0086776A"/>
    <w:rsid w:val="00867D07"/>
    <w:rsid w:val="0087052B"/>
    <w:rsid w:val="00870A4D"/>
    <w:rsid w:val="00870C3F"/>
    <w:rsid w:val="0087114C"/>
    <w:rsid w:val="0087120B"/>
    <w:rsid w:val="008729B8"/>
    <w:rsid w:val="008752C4"/>
    <w:rsid w:val="008758C8"/>
    <w:rsid w:val="008765AF"/>
    <w:rsid w:val="008769F1"/>
    <w:rsid w:val="008773A2"/>
    <w:rsid w:val="008802D9"/>
    <w:rsid w:val="008818A7"/>
    <w:rsid w:val="00881B53"/>
    <w:rsid w:val="0088294A"/>
    <w:rsid w:val="00883882"/>
    <w:rsid w:val="0088417F"/>
    <w:rsid w:val="00885D78"/>
    <w:rsid w:val="00890D0B"/>
    <w:rsid w:val="00890E35"/>
    <w:rsid w:val="0089205C"/>
    <w:rsid w:val="008920A4"/>
    <w:rsid w:val="00893676"/>
    <w:rsid w:val="00893A17"/>
    <w:rsid w:val="00894096"/>
    <w:rsid w:val="00895462"/>
    <w:rsid w:val="00895A88"/>
    <w:rsid w:val="008962DD"/>
    <w:rsid w:val="00896464"/>
    <w:rsid w:val="00896B9B"/>
    <w:rsid w:val="00897EDD"/>
    <w:rsid w:val="008A075A"/>
    <w:rsid w:val="008A229E"/>
    <w:rsid w:val="008A2A56"/>
    <w:rsid w:val="008A308F"/>
    <w:rsid w:val="008A33BC"/>
    <w:rsid w:val="008A3C3D"/>
    <w:rsid w:val="008A4820"/>
    <w:rsid w:val="008A513A"/>
    <w:rsid w:val="008A5F6B"/>
    <w:rsid w:val="008A6189"/>
    <w:rsid w:val="008A61C9"/>
    <w:rsid w:val="008A63DF"/>
    <w:rsid w:val="008A65FA"/>
    <w:rsid w:val="008A7392"/>
    <w:rsid w:val="008B0461"/>
    <w:rsid w:val="008B14A9"/>
    <w:rsid w:val="008B1549"/>
    <w:rsid w:val="008B3F43"/>
    <w:rsid w:val="008B6147"/>
    <w:rsid w:val="008C0FDF"/>
    <w:rsid w:val="008C15B9"/>
    <w:rsid w:val="008C1D29"/>
    <w:rsid w:val="008C1DC4"/>
    <w:rsid w:val="008C2BB1"/>
    <w:rsid w:val="008C2F4D"/>
    <w:rsid w:val="008C40FA"/>
    <w:rsid w:val="008C51B5"/>
    <w:rsid w:val="008C5B65"/>
    <w:rsid w:val="008C675B"/>
    <w:rsid w:val="008C6B91"/>
    <w:rsid w:val="008C77FA"/>
    <w:rsid w:val="008D10E5"/>
    <w:rsid w:val="008D189D"/>
    <w:rsid w:val="008D1E18"/>
    <w:rsid w:val="008D344F"/>
    <w:rsid w:val="008D4056"/>
    <w:rsid w:val="008D464D"/>
    <w:rsid w:val="008D4857"/>
    <w:rsid w:val="008D4BC4"/>
    <w:rsid w:val="008D5210"/>
    <w:rsid w:val="008D6A9B"/>
    <w:rsid w:val="008D6C25"/>
    <w:rsid w:val="008D6DDF"/>
    <w:rsid w:val="008D7020"/>
    <w:rsid w:val="008D754C"/>
    <w:rsid w:val="008D7D74"/>
    <w:rsid w:val="008E0BA8"/>
    <w:rsid w:val="008E2B1C"/>
    <w:rsid w:val="008E2D90"/>
    <w:rsid w:val="008E2E13"/>
    <w:rsid w:val="008E3535"/>
    <w:rsid w:val="008E4E16"/>
    <w:rsid w:val="008E4E46"/>
    <w:rsid w:val="008E7178"/>
    <w:rsid w:val="008E7186"/>
    <w:rsid w:val="008F0F84"/>
    <w:rsid w:val="008F19DA"/>
    <w:rsid w:val="008F2E20"/>
    <w:rsid w:val="008F30F3"/>
    <w:rsid w:val="008F430D"/>
    <w:rsid w:val="008F5A60"/>
    <w:rsid w:val="008F61F8"/>
    <w:rsid w:val="008F7179"/>
    <w:rsid w:val="009004C5"/>
    <w:rsid w:val="00901467"/>
    <w:rsid w:val="009018CE"/>
    <w:rsid w:val="00901DCA"/>
    <w:rsid w:val="00902DAC"/>
    <w:rsid w:val="009038EC"/>
    <w:rsid w:val="00905134"/>
    <w:rsid w:val="00906629"/>
    <w:rsid w:val="00906F6D"/>
    <w:rsid w:val="00907039"/>
    <w:rsid w:val="0091008A"/>
    <w:rsid w:val="0091016C"/>
    <w:rsid w:val="009107B8"/>
    <w:rsid w:val="00910EF5"/>
    <w:rsid w:val="0091117F"/>
    <w:rsid w:val="009119F1"/>
    <w:rsid w:val="009125F7"/>
    <w:rsid w:val="00912745"/>
    <w:rsid w:val="00912BFF"/>
    <w:rsid w:val="00913796"/>
    <w:rsid w:val="0091525B"/>
    <w:rsid w:val="00915C7B"/>
    <w:rsid w:val="0091639E"/>
    <w:rsid w:val="009170B4"/>
    <w:rsid w:val="009170C3"/>
    <w:rsid w:val="00917634"/>
    <w:rsid w:val="0092027F"/>
    <w:rsid w:val="00920E86"/>
    <w:rsid w:val="00921915"/>
    <w:rsid w:val="00922A00"/>
    <w:rsid w:val="00922CA8"/>
    <w:rsid w:val="00922F59"/>
    <w:rsid w:val="009238C5"/>
    <w:rsid w:val="009245E9"/>
    <w:rsid w:val="009259F7"/>
    <w:rsid w:val="009276D1"/>
    <w:rsid w:val="00927BF1"/>
    <w:rsid w:val="0093011B"/>
    <w:rsid w:val="009310BF"/>
    <w:rsid w:val="00931983"/>
    <w:rsid w:val="009324AE"/>
    <w:rsid w:val="00932C41"/>
    <w:rsid w:val="00933378"/>
    <w:rsid w:val="00934484"/>
    <w:rsid w:val="0093692B"/>
    <w:rsid w:val="009373F0"/>
    <w:rsid w:val="00940AB5"/>
    <w:rsid w:val="0094201F"/>
    <w:rsid w:val="00942110"/>
    <w:rsid w:val="0094495E"/>
    <w:rsid w:val="0094555B"/>
    <w:rsid w:val="00947439"/>
    <w:rsid w:val="00947AF0"/>
    <w:rsid w:val="0095153C"/>
    <w:rsid w:val="00951F9C"/>
    <w:rsid w:val="00952C81"/>
    <w:rsid w:val="00952D61"/>
    <w:rsid w:val="009533F1"/>
    <w:rsid w:val="00953566"/>
    <w:rsid w:val="0095386B"/>
    <w:rsid w:val="00954280"/>
    <w:rsid w:val="00955790"/>
    <w:rsid w:val="00957782"/>
    <w:rsid w:val="00960862"/>
    <w:rsid w:val="00961303"/>
    <w:rsid w:val="00961389"/>
    <w:rsid w:val="00961DD1"/>
    <w:rsid w:val="00962045"/>
    <w:rsid w:val="00962E4B"/>
    <w:rsid w:val="009633CB"/>
    <w:rsid w:val="00963FC6"/>
    <w:rsid w:val="009649E3"/>
    <w:rsid w:val="00966062"/>
    <w:rsid w:val="009660A0"/>
    <w:rsid w:val="00966B44"/>
    <w:rsid w:val="0096774C"/>
    <w:rsid w:val="009679CF"/>
    <w:rsid w:val="00970440"/>
    <w:rsid w:val="00970502"/>
    <w:rsid w:val="009706FD"/>
    <w:rsid w:val="00970A06"/>
    <w:rsid w:val="00970C40"/>
    <w:rsid w:val="00971636"/>
    <w:rsid w:val="00971995"/>
    <w:rsid w:val="009719ED"/>
    <w:rsid w:val="00973B20"/>
    <w:rsid w:val="00974048"/>
    <w:rsid w:val="00974E48"/>
    <w:rsid w:val="0097558A"/>
    <w:rsid w:val="00981080"/>
    <w:rsid w:val="009810E4"/>
    <w:rsid w:val="009823FE"/>
    <w:rsid w:val="00982DC7"/>
    <w:rsid w:val="00983CDF"/>
    <w:rsid w:val="009850C2"/>
    <w:rsid w:val="0098649F"/>
    <w:rsid w:val="0098730D"/>
    <w:rsid w:val="009877A3"/>
    <w:rsid w:val="009878EB"/>
    <w:rsid w:val="00987BB5"/>
    <w:rsid w:val="00991ADD"/>
    <w:rsid w:val="00991C6E"/>
    <w:rsid w:val="00991CB0"/>
    <w:rsid w:val="009924D1"/>
    <w:rsid w:val="009941BA"/>
    <w:rsid w:val="00994296"/>
    <w:rsid w:val="009946A0"/>
    <w:rsid w:val="00994E8C"/>
    <w:rsid w:val="009956CD"/>
    <w:rsid w:val="00996A40"/>
    <w:rsid w:val="00997C64"/>
    <w:rsid w:val="009A0260"/>
    <w:rsid w:val="009A08B9"/>
    <w:rsid w:val="009A0F89"/>
    <w:rsid w:val="009A1CD4"/>
    <w:rsid w:val="009A1FBE"/>
    <w:rsid w:val="009A27D1"/>
    <w:rsid w:val="009A2912"/>
    <w:rsid w:val="009A29BE"/>
    <w:rsid w:val="009A33D2"/>
    <w:rsid w:val="009A35C2"/>
    <w:rsid w:val="009A576E"/>
    <w:rsid w:val="009A61A4"/>
    <w:rsid w:val="009A7782"/>
    <w:rsid w:val="009B0E5D"/>
    <w:rsid w:val="009B115A"/>
    <w:rsid w:val="009B1963"/>
    <w:rsid w:val="009B2C9F"/>
    <w:rsid w:val="009B45C5"/>
    <w:rsid w:val="009B4708"/>
    <w:rsid w:val="009B6A20"/>
    <w:rsid w:val="009B7A3F"/>
    <w:rsid w:val="009C0328"/>
    <w:rsid w:val="009C0CD5"/>
    <w:rsid w:val="009C2C14"/>
    <w:rsid w:val="009C3215"/>
    <w:rsid w:val="009C3482"/>
    <w:rsid w:val="009C36F9"/>
    <w:rsid w:val="009C3C74"/>
    <w:rsid w:val="009C439A"/>
    <w:rsid w:val="009C466A"/>
    <w:rsid w:val="009C51BA"/>
    <w:rsid w:val="009C5409"/>
    <w:rsid w:val="009C5490"/>
    <w:rsid w:val="009C6C0F"/>
    <w:rsid w:val="009C6F98"/>
    <w:rsid w:val="009C71D8"/>
    <w:rsid w:val="009C7267"/>
    <w:rsid w:val="009D0D9E"/>
    <w:rsid w:val="009D1CCD"/>
    <w:rsid w:val="009D28A8"/>
    <w:rsid w:val="009D3703"/>
    <w:rsid w:val="009D5790"/>
    <w:rsid w:val="009D68DF"/>
    <w:rsid w:val="009D7A97"/>
    <w:rsid w:val="009D7B2B"/>
    <w:rsid w:val="009E0656"/>
    <w:rsid w:val="009E06D5"/>
    <w:rsid w:val="009E0B70"/>
    <w:rsid w:val="009E2321"/>
    <w:rsid w:val="009E3106"/>
    <w:rsid w:val="009E3983"/>
    <w:rsid w:val="009E4CAE"/>
    <w:rsid w:val="009E4DA1"/>
    <w:rsid w:val="009E5B21"/>
    <w:rsid w:val="009E608E"/>
    <w:rsid w:val="009E6600"/>
    <w:rsid w:val="009E69AB"/>
    <w:rsid w:val="009E6B3A"/>
    <w:rsid w:val="009E6F70"/>
    <w:rsid w:val="009E7D4B"/>
    <w:rsid w:val="009F01FB"/>
    <w:rsid w:val="009F0F3D"/>
    <w:rsid w:val="009F1975"/>
    <w:rsid w:val="009F2A51"/>
    <w:rsid w:val="009F2C09"/>
    <w:rsid w:val="009F3D21"/>
    <w:rsid w:val="009F3D75"/>
    <w:rsid w:val="009F5C1B"/>
    <w:rsid w:val="009F60F8"/>
    <w:rsid w:val="009F62DD"/>
    <w:rsid w:val="009F6BD9"/>
    <w:rsid w:val="009F71BE"/>
    <w:rsid w:val="009F7301"/>
    <w:rsid w:val="009F7BD5"/>
    <w:rsid w:val="00A0032D"/>
    <w:rsid w:val="00A00441"/>
    <w:rsid w:val="00A00E73"/>
    <w:rsid w:val="00A013CB"/>
    <w:rsid w:val="00A01DF5"/>
    <w:rsid w:val="00A0435F"/>
    <w:rsid w:val="00A04856"/>
    <w:rsid w:val="00A070AC"/>
    <w:rsid w:val="00A07D1F"/>
    <w:rsid w:val="00A1077B"/>
    <w:rsid w:val="00A11391"/>
    <w:rsid w:val="00A1345B"/>
    <w:rsid w:val="00A13BB0"/>
    <w:rsid w:val="00A146FA"/>
    <w:rsid w:val="00A14BE3"/>
    <w:rsid w:val="00A15A1D"/>
    <w:rsid w:val="00A15ACE"/>
    <w:rsid w:val="00A15FD1"/>
    <w:rsid w:val="00A169B9"/>
    <w:rsid w:val="00A17579"/>
    <w:rsid w:val="00A21816"/>
    <w:rsid w:val="00A2234A"/>
    <w:rsid w:val="00A22C7A"/>
    <w:rsid w:val="00A2575B"/>
    <w:rsid w:val="00A25EA1"/>
    <w:rsid w:val="00A26702"/>
    <w:rsid w:val="00A272D5"/>
    <w:rsid w:val="00A30B71"/>
    <w:rsid w:val="00A313F6"/>
    <w:rsid w:val="00A31573"/>
    <w:rsid w:val="00A3332F"/>
    <w:rsid w:val="00A338D4"/>
    <w:rsid w:val="00A33E7E"/>
    <w:rsid w:val="00A34F46"/>
    <w:rsid w:val="00A3717C"/>
    <w:rsid w:val="00A373BD"/>
    <w:rsid w:val="00A37B55"/>
    <w:rsid w:val="00A40D5C"/>
    <w:rsid w:val="00A41581"/>
    <w:rsid w:val="00A41B56"/>
    <w:rsid w:val="00A42036"/>
    <w:rsid w:val="00A42838"/>
    <w:rsid w:val="00A42A34"/>
    <w:rsid w:val="00A42C21"/>
    <w:rsid w:val="00A448E9"/>
    <w:rsid w:val="00A45107"/>
    <w:rsid w:val="00A45283"/>
    <w:rsid w:val="00A45670"/>
    <w:rsid w:val="00A501F0"/>
    <w:rsid w:val="00A50751"/>
    <w:rsid w:val="00A50F1B"/>
    <w:rsid w:val="00A53585"/>
    <w:rsid w:val="00A54DAE"/>
    <w:rsid w:val="00A55962"/>
    <w:rsid w:val="00A559D1"/>
    <w:rsid w:val="00A563CD"/>
    <w:rsid w:val="00A57374"/>
    <w:rsid w:val="00A57B4B"/>
    <w:rsid w:val="00A60668"/>
    <w:rsid w:val="00A62C85"/>
    <w:rsid w:val="00A62FBB"/>
    <w:rsid w:val="00A63F12"/>
    <w:rsid w:val="00A643EF"/>
    <w:rsid w:val="00A64832"/>
    <w:rsid w:val="00A64C3C"/>
    <w:rsid w:val="00A64E57"/>
    <w:rsid w:val="00A66EAA"/>
    <w:rsid w:val="00A67A79"/>
    <w:rsid w:val="00A67E62"/>
    <w:rsid w:val="00A67FD6"/>
    <w:rsid w:val="00A70283"/>
    <w:rsid w:val="00A70391"/>
    <w:rsid w:val="00A70C1D"/>
    <w:rsid w:val="00A7194A"/>
    <w:rsid w:val="00A71BC7"/>
    <w:rsid w:val="00A72FE4"/>
    <w:rsid w:val="00A74A2D"/>
    <w:rsid w:val="00A74AE0"/>
    <w:rsid w:val="00A75464"/>
    <w:rsid w:val="00A75836"/>
    <w:rsid w:val="00A75889"/>
    <w:rsid w:val="00A75B60"/>
    <w:rsid w:val="00A76FE9"/>
    <w:rsid w:val="00A7725D"/>
    <w:rsid w:val="00A81539"/>
    <w:rsid w:val="00A817E2"/>
    <w:rsid w:val="00A832D3"/>
    <w:rsid w:val="00A834CC"/>
    <w:rsid w:val="00A8455B"/>
    <w:rsid w:val="00A84CD0"/>
    <w:rsid w:val="00A84FF1"/>
    <w:rsid w:val="00A85258"/>
    <w:rsid w:val="00A86ACF"/>
    <w:rsid w:val="00A873E2"/>
    <w:rsid w:val="00A8743C"/>
    <w:rsid w:val="00A875EF"/>
    <w:rsid w:val="00A876F1"/>
    <w:rsid w:val="00A908B6"/>
    <w:rsid w:val="00A90E78"/>
    <w:rsid w:val="00A91366"/>
    <w:rsid w:val="00A93529"/>
    <w:rsid w:val="00A937B7"/>
    <w:rsid w:val="00A941E2"/>
    <w:rsid w:val="00A9423E"/>
    <w:rsid w:val="00A9488F"/>
    <w:rsid w:val="00A959AC"/>
    <w:rsid w:val="00A95A09"/>
    <w:rsid w:val="00A960CB"/>
    <w:rsid w:val="00AA02DD"/>
    <w:rsid w:val="00AA704A"/>
    <w:rsid w:val="00AA775E"/>
    <w:rsid w:val="00AA7902"/>
    <w:rsid w:val="00AB0C85"/>
    <w:rsid w:val="00AB1421"/>
    <w:rsid w:val="00AB1C5B"/>
    <w:rsid w:val="00AB2650"/>
    <w:rsid w:val="00AB2E57"/>
    <w:rsid w:val="00AB3466"/>
    <w:rsid w:val="00AB3C9F"/>
    <w:rsid w:val="00AB4028"/>
    <w:rsid w:val="00AB4B38"/>
    <w:rsid w:val="00AB6944"/>
    <w:rsid w:val="00AB7062"/>
    <w:rsid w:val="00AB7AAC"/>
    <w:rsid w:val="00AC0057"/>
    <w:rsid w:val="00AC1C2B"/>
    <w:rsid w:val="00AC2BE8"/>
    <w:rsid w:val="00AC409A"/>
    <w:rsid w:val="00AC44B3"/>
    <w:rsid w:val="00AC4963"/>
    <w:rsid w:val="00AC4C82"/>
    <w:rsid w:val="00AC5916"/>
    <w:rsid w:val="00AC5DD7"/>
    <w:rsid w:val="00AC60F2"/>
    <w:rsid w:val="00AC7541"/>
    <w:rsid w:val="00AC76EA"/>
    <w:rsid w:val="00AC7D93"/>
    <w:rsid w:val="00AD1EBC"/>
    <w:rsid w:val="00AD2B5C"/>
    <w:rsid w:val="00AD35E1"/>
    <w:rsid w:val="00AD3BA9"/>
    <w:rsid w:val="00AD3C14"/>
    <w:rsid w:val="00AD3D3E"/>
    <w:rsid w:val="00AD41D2"/>
    <w:rsid w:val="00AD5BF2"/>
    <w:rsid w:val="00AD661F"/>
    <w:rsid w:val="00AD6D73"/>
    <w:rsid w:val="00AD7093"/>
    <w:rsid w:val="00AD73E3"/>
    <w:rsid w:val="00AD7BCD"/>
    <w:rsid w:val="00AD7C43"/>
    <w:rsid w:val="00AD7CD3"/>
    <w:rsid w:val="00AE15A7"/>
    <w:rsid w:val="00AE188E"/>
    <w:rsid w:val="00AE1A5C"/>
    <w:rsid w:val="00AE3EB1"/>
    <w:rsid w:val="00AE4009"/>
    <w:rsid w:val="00AE48C9"/>
    <w:rsid w:val="00AE51D5"/>
    <w:rsid w:val="00AE6058"/>
    <w:rsid w:val="00AE7F26"/>
    <w:rsid w:val="00AF1931"/>
    <w:rsid w:val="00AF3333"/>
    <w:rsid w:val="00AF34E8"/>
    <w:rsid w:val="00AF3AAB"/>
    <w:rsid w:val="00AF531F"/>
    <w:rsid w:val="00AF57A8"/>
    <w:rsid w:val="00AF6E00"/>
    <w:rsid w:val="00AF6E40"/>
    <w:rsid w:val="00AF755E"/>
    <w:rsid w:val="00B0022A"/>
    <w:rsid w:val="00B0173E"/>
    <w:rsid w:val="00B021D6"/>
    <w:rsid w:val="00B03475"/>
    <w:rsid w:val="00B03912"/>
    <w:rsid w:val="00B04197"/>
    <w:rsid w:val="00B04493"/>
    <w:rsid w:val="00B04DD3"/>
    <w:rsid w:val="00B05634"/>
    <w:rsid w:val="00B069A7"/>
    <w:rsid w:val="00B071BA"/>
    <w:rsid w:val="00B076A8"/>
    <w:rsid w:val="00B0786F"/>
    <w:rsid w:val="00B07E5D"/>
    <w:rsid w:val="00B10822"/>
    <w:rsid w:val="00B10A1E"/>
    <w:rsid w:val="00B11B08"/>
    <w:rsid w:val="00B12501"/>
    <w:rsid w:val="00B12C9B"/>
    <w:rsid w:val="00B12CA4"/>
    <w:rsid w:val="00B13D1A"/>
    <w:rsid w:val="00B13F2C"/>
    <w:rsid w:val="00B14997"/>
    <w:rsid w:val="00B15A1F"/>
    <w:rsid w:val="00B15F82"/>
    <w:rsid w:val="00B1621A"/>
    <w:rsid w:val="00B16421"/>
    <w:rsid w:val="00B1718A"/>
    <w:rsid w:val="00B17855"/>
    <w:rsid w:val="00B17F64"/>
    <w:rsid w:val="00B206A5"/>
    <w:rsid w:val="00B20BF6"/>
    <w:rsid w:val="00B20C31"/>
    <w:rsid w:val="00B22ECC"/>
    <w:rsid w:val="00B23EAF"/>
    <w:rsid w:val="00B2413F"/>
    <w:rsid w:val="00B24EFD"/>
    <w:rsid w:val="00B268BC"/>
    <w:rsid w:val="00B275DE"/>
    <w:rsid w:val="00B27964"/>
    <w:rsid w:val="00B27E6D"/>
    <w:rsid w:val="00B306BD"/>
    <w:rsid w:val="00B30FBD"/>
    <w:rsid w:val="00B315F4"/>
    <w:rsid w:val="00B31A92"/>
    <w:rsid w:val="00B32593"/>
    <w:rsid w:val="00B32733"/>
    <w:rsid w:val="00B32791"/>
    <w:rsid w:val="00B32B54"/>
    <w:rsid w:val="00B3323E"/>
    <w:rsid w:val="00B351A8"/>
    <w:rsid w:val="00B359BD"/>
    <w:rsid w:val="00B36BCE"/>
    <w:rsid w:val="00B37025"/>
    <w:rsid w:val="00B37042"/>
    <w:rsid w:val="00B375BD"/>
    <w:rsid w:val="00B37D05"/>
    <w:rsid w:val="00B40922"/>
    <w:rsid w:val="00B40E4B"/>
    <w:rsid w:val="00B415A0"/>
    <w:rsid w:val="00B41F70"/>
    <w:rsid w:val="00B42E00"/>
    <w:rsid w:val="00B4338C"/>
    <w:rsid w:val="00B437F7"/>
    <w:rsid w:val="00B43F2C"/>
    <w:rsid w:val="00B43FFF"/>
    <w:rsid w:val="00B44876"/>
    <w:rsid w:val="00B448AB"/>
    <w:rsid w:val="00B451D2"/>
    <w:rsid w:val="00B455B1"/>
    <w:rsid w:val="00B46175"/>
    <w:rsid w:val="00B4724D"/>
    <w:rsid w:val="00B472A2"/>
    <w:rsid w:val="00B47321"/>
    <w:rsid w:val="00B47D4A"/>
    <w:rsid w:val="00B502A1"/>
    <w:rsid w:val="00B5047F"/>
    <w:rsid w:val="00B51E96"/>
    <w:rsid w:val="00B539CD"/>
    <w:rsid w:val="00B53E37"/>
    <w:rsid w:val="00B542EA"/>
    <w:rsid w:val="00B5472A"/>
    <w:rsid w:val="00B559FE"/>
    <w:rsid w:val="00B55BAE"/>
    <w:rsid w:val="00B55EE5"/>
    <w:rsid w:val="00B57C6F"/>
    <w:rsid w:val="00B60303"/>
    <w:rsid w:val="00B615B4"/>
    <w:rsid w:val="00B617B8"/>
    <w:rsid w:val="00B62C53"/>
    <w:rsid w:val="00B62DD1"/>
    <w:rsid w:val="00B63379"/>
    <w:rsid w:val="00B64D89"/>
    <w:rsid w:val="00B65674"/>
    <w:rsid w:val="00B65A92"/>
    <w:rsid w:val="00B65C50"/>
    <w:rsid w:val="00B6754C"/>
    <w:rsid w:val="00B67C4A"/>
    <w:rsid w:val="00B70007"/>
    <w:rsid w:val="00B70638"/>
    <w:rsid w:val="00B713FD"/>
    <w:rsid w:val="00B726BE"/>
    <w:rsid w:val="00B73EAD"/>
    <w:rsid w:val="00B7439D"/>
    <w:rsid w:val="00B76680"/>
    <w:rsid w:val="00B769EA"/>
    <w:rsid w:val="00B8028E"/>
    <w:rsid w:val="00B8032A"/>
    <w:rsid w:val="00B80FC4"/>
    <w:rsid w:val="00B85873"/>
    <w:rsid w:val="00B85D69"/>
    <w:rsid w:val="00B9120E"/>
    <w:rsid w:val="00B91967"/>
    <w:rsid w:val="00B91BFF"/>
    <w:rsid w:val="00B92A14"/>
    <w:rsid w:val="00B930AC"/>
    <w:rsid w:val="00B930B6"/>
    <w:rsid w:val="00B940FF"/>
    <w:rsid w:val="00B942C0"/>
    <w:rsid w:val="00B94F9A"/>
    <w:rsid w:val="00B95904"/>
    <w:rsid w:val="00B96580"/>
    <w:rsid w:val="00B967ED"/>
    <w:rsid w:val="00B96AE0"/>
    <w:rsid w:val="00B97DB1"/>
    <w:rsid w:val="00BA06F7"/>
    <w:rsid w:val="00BA1A1A"/>
    <w:rsid w:val="00BA23EE"/>
    <w:rsid w:val="00BA47E6"/>
    <w:rsid w:val="00BA4CC0"/>
    <w:rsid w:val="00BA52FD"/>
    <w:rsid w:val="00BA5952"/>
    <w:rsid w:val="00BA5A25"/>
    <w:rsid w:val="00BA606F"/>
    <w:rsid w:val="00BA6EBD"/>
    <w:rsid w:val="00BA6F65"/>
    <w:rsid w:val="00BA6FF4"/>
    <w:rsid w:val="00BA7370"/>
    <w:rsid w:val="00BA74CA"/>
    <w:rsid w:val="00BB0042"/>
    <w:rsid w:val="00BB0BE6"/>
    <w:rsid w:val="00BB0DA3"/>
    <w:rsid w:val="00BB168F"/>
    <w:rsid w:val="00BB28D5"/>
    <w:rsid w:val="00BB3611"/>
    <w:rsid w:val="00BB3AE6"/>
    <w:rsid w:val="00BB40F8"/>
    <w:rsid w:val="00BB55B4"/>
    <w:rsid w:val="00BB5E3C"/>
    <w:rsid w:val="00BB67C4"/>
    <w:rsid w:val="00BB7363"/>
    <w:rsid w:val="00BB7C52"/>
    <w:rsid w:val="00BB7FB6"/>
    <w:rsid w:val="00BC0AAF"/>
    <w:rsid w:val="00BC14AC"/>
    <w:rsid w:val="00BC1627"/>
    <w:rsid w:val="00BC3272"/>
    <w:rsid w:val="00BC51B0"/>
    <w:rsid w:val="00BC55F6"/>
    <w:rsid w:val="00BC57F0"/>
    <w:rsid w:val="00BC5811"/>
    <w:rsid w:val="00BC5CC8"/>
    <w:rsid w:val="00BC5DC5"/>
    <w:rsid w:val="00BC6017"/>
    <w:rsid w:val="00BC6484"/>
    <w:rsid w:val="00BC7CE5"/>
    <w:rsid w:val="00BD09E7"/>
    <w:rsid w:val="00BD12E6"/>
    <w:rsid w:val="00BD3429"/>
    <w:rsid w:val="00BD5299"/>
    <w:rsid w:val="00BD56AB"/>
    <w:rsid w:val="00BD5CBE"/>
    <w:rsid w:val="00BD5DC3"/>
    <w:rsid w:val="00BD61C5"/>
    <w:rsid w:val="00BD6402"/>
    <w:rsid w:val="00BD6474"/>
    <w:rsid w:val="00BD68B0"/>
    <w:rsid w:val="00BD690B"/>
    <w:rsid w:val="00BD7F5B"/>
    <w:rsid w:val="00BE10D8"/>
    <w:rsid w:val="00BE129E"/>
    <w:rsid w:val="00BE257C"/>
    <w:rsid w:val="00BE3112"/>
    <w:rsid w:val="00BE31DC"/>
    <w:rsid w:val="00BE33AB"/>
    <w:rsid w:val="00BE3749"/>
    <w:rsid w:val="00BE3B73"/>
    <w:rsid w:val="00BE47A3"/>
    <w:rsid w:val="00BE5CA6"/>
    <w:rsid w:val="00BE5E8F"/>
    <w:rsid w:val="00BE7BE1"/>
    <w:rsid w:val="00BE7C45"/>
    <w:rsid w:val="00BF0B9D"/>
    <w:rsid w:val="00BF1A86"/>
    <w:rsid w:val="00BF2EA1"/>
    <w:rsid w:val="00BF3DCC"/>
    <w:rsid w:val="00BF4063"/>
    <w:rsid w:val="00BF4A87"/>
    <w:rsid w:val="00BF5931"/>
    <w:rsid w:val="00BF5E05"/>
    <w:rsid w:val="00BF71C5"/>
    <w:rsid w:val="00BF7FC5"/>
    <w:rsid w:val="00C011E1"/>
    <w:rsid w:val="00C02D49"/>
    <w:rsid w:val="00C0397D"/>
    <w:rsid w:val="00C03A30"/>
    <w:rsid w:val="00C03B0E"/>
    <w:rsid w:val="00C042C8"/>
    <w:rsid w:val="00C04C02"/>
    <w:rsid w:val="00C06849"/>
    <w:rsid w:val="00C06F3F"/>
    <w:rsid w:val="00C0781E"/>
    <w:rsid w:val="00C078D6"/>
    <w:rsid w:val="00C07BBF"/>
    <w:rsid w:val="00C07D2D"/>
    <w:rsid w:val="00C10F2B"/>
    <w:rsid w:val="00C11547"/>
    <w:rsid w:val="00C12F41"/>
    <w:rsid w:val="00C1584F"/>
    <w:rsid w:val="00C15D00"/>
    <w:rsid w:val="00C16AB4"/>
    <w:rsid w:val="00C16C8B"/>
    <w:rsid w:val="00C17CB8"/>
    <w:rsid w:val="00C17ED4"/>
    <w:rsid w:val="00C200AF"/>
    <w:rsid w:val="00C216AA"/>
    <w:rsid w:val="00C21709"/>
    <w:rsid w:val="00C2173D"/>
    <w:rsid w:val="00C22535"/>
    <w:rsid w:val="00C23488"/>
    <w:rsid w:val="00C23C4D"/>
    <w:rsid w:val="00C23DE9"/>
    <w:rsid w:val="00C2436C"/>
    <w:rsid w:val="00C245EC"/>
    <w:rsid w:val="00C249A4"/>
    <w:rsid w:val="00C24B1B"/>
    <w:rsid w:val="00C26776"/>
    <w:rsid w:val="00C26B77"/>
    <w:rsid w:val="00C30234"/>
    <w:rsid w:val="00C32FE4"/>
    <w:rsid w:val="00C3388B"/>
    <w:rsid w:val="00C340E0"/>
    <w:rsid w:val="00C355D3"/>
    <w:rsid w:val="00C363A6"/>
    <w:rsid w:val="00C36994"/>
    <w:rsid w:val="00C36DDF"/>
    <w:rsid w:val="00C36EB3"/>
    <w:rsid w:val="00C37B05"/>
    <w:rsid w:val="00C40436"/>
    <w:rsid w:val="00C404E7"/>
    <w:rsid w:val="00C40754"/>
    <w:rsid w:val="00C42012"/>
    <w:rsid w:val="00C42165"/>
    <w:rsid w:val="00C421AB"/>
    <w:rsid w:val="00C42CE4"/>
    <w:rsid w:val="00C43448"/>
    <w:rsid w:val="00C4356B"/>
    <w:rsid w:val="00C43DE5"/>
    <w:rsid w:val="00C44894"/>
    <w:rsid w:val="00C4599D"/>
    <w:rsid w:val="00C45DD5"/>
    <w:rsid w:val="00C46E10"/>
    <w:rsid w:val="00C47662"/>
    <w:rsid w:val="00C50B86"/>
    <w:rsid w:val="00C50CAE"/>
    <w:rsid w:val="00C527EB"/>
    <w:rsid w:val="00C53CC8"/>
    <w:rsid w:val="00C55C29"/>
    <w:rsid w:val="00C56372"/>
    <w:rsid w:val="00C56A7E"/>
    <w:rsid w:val="00C57E11"/>
    <w:rsid w:val="00C603EC"/>
    <w:rsid w:val="00C617D6"/>
    <w:rsid w:val="00C618B3"/>
    <w:rsid w:val="00C62FDE"/>
    <w:rsid w:val="00C630F4"/>
    <w:rsid w:val="00C63495"/>
    <w:rsid w:val="00C641A7"/>
    <w:rsid w:val="00C64CD8"/>
    <w:rsid w:val="00C65539"/>
    <w:rsid w:val="00C660C5"/>
    <w:rsid w:val="00C661F9"/>
    <w:rsid w:val="00C662F0"/>
    <w:rsid w:val="00C663F6"/>
    <w:rsid w:val="00C67275"/>
    <w:rsid w:val="00C67524"/>
    <w:rsid w:val="00C67623"/>
    <w:rsid w:val="00C7096C"/>
    <w:rsid w:val="00C72372"/>
    <w:rsid w:val="00C727E1"/>
    <w:rsid w:val="00C73594"/>
    <w:rsid w:val="00C7389C"/>
    <w:rsid w:val="00C74299"/>
    <w:rsid w:val="00C74A2E"/>
    <w:rsid w:val="00C74F8D"/>
    <w:rsid w:val="00C754E2"/>
    <w:rsid w:val="00C75A12"/>
    <w:rsid w:val="00C75BB8"/>
    <w:rsid w:val="00C75C9D"/>
    <w:rsid w:val="00C76368"/>
    <w:rsid w:val="00C76AC6"/>
    <w:rsid w:val="00C7760A"/>
    <w:rsid w:val="00C77E4F"/>
    <w:rsid w:val="00C8098E"/>
    <w:rsid w:val="00C81007"/>
    <w:rsid w:val="00C810BF"/>
    <w:rsid w:val="00C81FC9"/>
    <w:rsid w:val="00C8260B"/>
    <w:rsid w:val="00C83926"/>
    <w:rsid w:val="00C845B9"/>
    <w:rsid w:val="00C84DCD"/>
    <w:rsid w:val="00C85CC3"/>
    <w:rsid w:val="00C86711"/>
    <w:rsid w:val="00C87F3A"/>
    <w:rsid w:val="00C908A6"/>
    <w:rsid w:val="00C90AE6"/>
    <w:rsid w:val="00C91DB9"/>
    <w:rsid w:val="00C92739"/>
    <w:rsid w:val="00C93149"/>
    <w:rsid w:val="00C942E0"/>
    <w:rsid w:val="00C94485"/>
    <w:rsid w:val="00C94800"/>
    <w:rsid w:val="00C950CC"/>
    <w:rsid w:val="00C95185"/>
    <w:rsid w:val="00C958A6"/>
    <w:rsid w:val="00C97224"/>
    <w:rsid w:val="00C97479"/>
    <w:rsid w:val="00C979E3"/>
    <w:rsid w:val="00CA07A8"/>
    <w:rsid w:val="00CA1323"/>
    <w:rsid w:val="00CA1A52"/>
    <w:rsid w:val="00CA2913"/>
    <w:rsid w:val="00CA30AA"/>
    <w:rsid w:val="00CA30D9"/>
    <w:rsid w:val="00CA57AA"/>
    <w:rsid w:val="00CA5D12"/>
    <w:rsid w:val="00CA6C41"/>
    <w:rsid w:val="00CA6D7E"/>
    <w:rsid w:val="00CA74F3"/>
    <w:rsid w:val="00CB0AF0"/>
    <w:rsid w:val="00CB1427"/>
    <w:rsid w:val="00CB14F2"/>
    <w:rsid w:val="00CB1ADA"/>
    <w:rsid w:val="00CB30E7"/>
    <w:rsid w:val="00CB59F2"/>
    <w:rsid w:val="00CB6130"/>
    <w:rsid w:val="00CB63A5"/>
    <w:rsid w:val="00CB6840"/>
    <w:rsid w:val="00CB6AA5"/>
    <w:rsid w:val="00CB7F96"/>
    <w:rsid w:val="00CC025F"/>
    <w:rsid w:val="00CC0FC8"/>
    <w:rsid w:val="00CC0FDD"/>
    <w:rsid w:val="00CC156C"/>
    <w:rsid w:val="00CC1604"/>
    <w:rsid w:val="00CC3477"/>
    <w:rsid w:val="00CC349F"/>
    <w:rsid w:val="00CC354B"/>
    <w:rsid w:val="00CC398C"/>
    <w:rsid w:val="00CC3A75"/>
    <w:rsid w:val="00CC476B"/>
    <w:rsid w:val="00CC718F"/>
    <w:rsid w:val="00CC766C"/>
    <w:rsid w:val="00CC7DB0"/>
    <w:rsid w:val="00CD0972"/>
    <w:rsid w:val="00CD0EC1"/>
    <w:rsid w:val="00CD168E"/>
    <w:rsid w:val="00CD257D"/>
    <w:rsid w:val="00CD2753"/>
    <w:rsid w:val="00CD40AF"/>
    <w:rsid w:val="00CD48BF"/>
    <w:rsid w:val="00CD4B8A"/>
    <w:rsid w:val="00CD634B"/>
    <w:rsid w:val="00CD6BA3"/>
    <w:rsid w:val="00CD75EA"/>
    <w:rsid w:val="00CE20B3"/>
    <w:rsid w:val="00CE2FF3"/>
    <w:rsid w:val="00CE39CD"/>
    <w:rsid w:val="00CE5017"/>
    <w:rsid w:val="00CE5088"/>
    <w:rsid w:val="00CE52B3"/>
    <w:rsid w:val="00CE5810"/>
    <w:rsid w:val="00CE5B16"/>
    <w:rsid w:val="00CE5BA4"/>
    <w:rsid w:val="00CE67AD"/>
    <w:rsid w:val="00CE7A9F"/>
    <w:rsid w:val="00CF02E8"/>
    <w:rsid w:val="00CF0552"/>
    <w:rsid w:val="00CF0E55"/>
    <w:rsid w:val="00CF3E29"/>
    <w:rsid w:val="00CF55C5"/>
    <w:rsid w:val="00CF6F6B"/>
    <w:rsid w:val="00CF721B"/>
    <w:rsid w:val="00CF75E7"/>
    <w:rsid w:val="00CF7B54"/>
    <w:rsid w:val="00D0122A"/>
    <w:rsid w:val="00D01592"/>
    <w:rsid w:val="00D0256C"/>
    <w:rsid w:val="00D029FA"/>
    <w:rsid w:val="00D03BAA"/>
    <w:rsid w:val="00D03DE2"/>
    <w:rsid w:val="00D06054"/>
    <w:rsid w:val="00D06485"/>
    <w:rsid w:val="00D0767A"/>
    <w:rsid w:val="00D10381"/>
    <w:rsid w:val="00D10BD9"/>
    <w:rsid w:val="00D11F39"/>
    <w:rsid w:val="00D12731"/>
    <w:rsid w:val="00D12782"/>
    <w:rsid w:val="00D13446"/>
    <w:rsid w:val="00D137DF"/>
    <w:rsid w:val="00D143F7"/>
    <w:rsid w:val="00D14A83"/>
    <w:rsid w:val="00D152DB"/>
    <w:rsid w:val="00D15922"/>
    <w:rsid w:val="00D16240"/>
    <w:rsid w:val="00D1684E"/>
    <w:rsid w:val="00D1738E"/>
    <w:rsid w:val="00D22871"/>
    <w:rsid w:val="00D22B6D"/>
    <w:rsid w:val="00D23C65"/>
    <w:rsid w:val="00D24E2B"/>
    <w:rsid w:val="00D25311"/>
    <w:rsid w:val="00D2662E"/>
    <w:rsid w:val="00D26A21"/>
    <w:rsid w:val="00D26E64"/>
    <w:rsid w:val="00D276FA"/>
    <w:rsid w:val="00D303EB"/>
    <w:rsid w:val="00D31EB4"/>
    <w:rsid w:val="00D32E11"/>
    <w:rsid w:val="00D3476E"/>
    <w:rsid w:val="00D34A2E"/>
    <w:rsid w:val="00D36A63"/>
    <w:rsid w:val="00D36C6F"/>
    <w:rsid w:val="00D4176E"/>
    <w:rsid w:val="00D418FB"/>
    <w:rsid w:val="00D45293"/>
    <w:rsid w:val="00D453F5"/>
    <w:rsid w:val="00D4709A"/>
    <w:rsid w:val="00D47F4D"/>
    <w:rsid w:val="00D47F6F"/>
    <w:rsid w:val="00D50455"/>
    <w:rsid w:val="00D50A3A"/>
    <w:rsid w:val="00D51634"/>
    <w:rsid w:val="00D51CE2"/>
    <w:rsid w:val="00D548F3"/>
    <w:rsid w:val="00D54B11"/>
    <w:rsid w:val="00D54EF1"/>
    <w:rsid w:val="00D566CE"/>
    <w:rsid w:val="00D56865"/>
    <w:rsid w:val="00D56C1B"/>
    <w:rsid w:val="00D609C0"/>
    <w:rsid w:val="00D60E2E"/>
    <w:rsid w:val="00D610A5"/>
    <w:rsid w:val="00D61753"/>
    <w:rsid w:val="00D61929"/>
    <w:rsid w:val="00D62810"/>
    <w:rsid w:val="00D63570"/>
    <w:rsid w:val="00D63C4C"/>
    <w:rsid w:val="00D63CD3"/>
    <w:rsid w:val="00D64477"/>
    <w:rsid w:val="00D644E5"/>
    <w:rsid w:val="00D6539E"/>
    <w:rsid w:val="00D65815"/>
    <w:rsid w:val="00D65C55"/>
    <w:rsid w:val="00D65E3C"/>
    <w:rsid w:val="00D66AF3"/>
    <w:rsid w:val="00D66DFB"/>
    <w:rsid w:val="00D67675"/>
    <w:rsid w:val="00D67F44"/>
    <w:rsid w:val="00D724D4"/>
    <w:rsid w:val="00D72B70"/>
    <w:rsid w:val="00D72E82"/>
    <w:rsid w:val="00D73551"/>
    <w:rsid w:val="00D73FD8"/>
    <w:rsid w:val="00D743C6"/>
    <w:rsid w:val="00D74ABE"/>
    <w:rsid w:val="00D74BC2"/>
    <w:rsid w:val="00D765E8"/>
    <w:rsid w:val="00D76713"/>
    <w:rsid w:val="00D7703A"/>
    <w:rsid w:val="00D7769F"/>
    <w:rsid w:val="00D77D72"/>
    <w:rsid w:val="00D77E0C"/>
    <w:rsid w:val="00D77EDA"/>
    <w:rsid w:val="00D8065F"/>
    <w:rsid w:val="00D82349"/>
    <w:rsid w:val="00D8374E"/>
    <w:rsid w:val="00D83FE5"/>
    <w:rsid w:val="00D84329"/>
    <w:rsid w:val="00D86D3B"/>
    <w:rsid w:val="00D87F0F"/>
    <w:rsid w:val="00D90742"/>
    <w:rsid w:val="00D90D12"/>
    <w:rsid w:val="00D90FC0"/>
    <w:rsid w:val="00D91DD0"/>
    <w:rsid w:val="00D92104"/>
    <w:rsid w:val="00D92D55"/>
    <w:rsid w:val="00D93A95"/>
    <w:rsid w:val="00D94690"/>
    <w:rsid w:val="00D94A33"/>
    <w:rsid w:val="00D955C3"/>
    <w:rsid w:val="00D970A7"/>
    <w:rsid w:val="00DA3D8B"/>
    <w:rsid w:val="00DA474D"/>
    <w:rsid w:val="00DA5B2C"/>
    <w:rsid w:val="00DA5C16"/>
    <w:rsid w:val="00DB058F"/>
    <w:rsid w:val="00DB2B3C"/>
    <w:rsid w:val="00DB2D29"/>
    <w:rsid w:val="00DB451C"/>
    <w:rsid w:val="00DB4A3B"/>
    <w:rsid w:val="00DB5084"/>
    <w:rsid w:val="00DB5931"/>
    <w:rsid w:val="00DB594E"/>
    <w:rsid w:val="00DB6AC2"/>
    <w:rsid w:val="00DB6E2F"/>
    <w:rsid w:val="00DC09B6"/>
    <w:rsid w:val="00DC1BBD"/>
    <w:rsid w:val="00DC2F9F"/>
    <w:rsid w:val="00DC36D7"/>
    <w:rsid w:val="00DC4269"/>
    <w:rsid w:val="00DC4550"/>
    <w:rsid w:val="00DC5DA9"/>
    <w:rsid w:val="00DC6A54"/>
    <w:rsid w:val="00DC6ABA"/>
    <w:rsid w:val="00DC6B41"/>
    <w:rsid w:val="00DC7649"/>
    <w:rsid w:val="00DD0A4B"/>
    <w:rsid w:val="00DD2006"/>
    <w:rsid w:val="00DD22B8"/>
    <w:rsid w:val="00DD2561"/>
    <w:rsid w:val="00DD4063"/>
    <w:rsid w:val="00DD4C0D"/>
    <w:rsid w:val="00DD53B0"/>
    <w:rsid w:val="00DD5527"/>
    <w:rsid w:val="00DD57CF"/>
    <w:rsid w:val="00DD609B"/>
    <w:rsid w:val="00DD7126"/>
    <w:rsid w:val="00DD7BC0"/>
    <w:rsid w:val="00DE054C"/>
    <w:rsid w:val="00DE0FEF"/>
    <w:rsid w:val="00DE1D7B"/>
    <w:rsid w:val="00DE30B7"/>
    <w:rsid w:val="00DE350D"/>
    <w:rsid w:val="00DE36AA"/>
    <w:rsid w:val="00DE36ED"/>
    <w:rsid w:val="00DE4378"/>
    <w:rsid w:val="00DE5733"/>
    <w:rsid w:val="00DE6D7B"/>
    <w:rsid w:val="00DE6F23"/>
    <w:rsid w:val="00DE6F43"/>
    <w:rsid w:val="00DE6FC6"/>
    <w:rsid w:val="00DE7168"/>
    <w:rsid w:val="00DE73AB"/>
    <w:rsid w:val="00DE745E"/>
    <w:rsid w:val="00DE7804"/>
    <w:rsid w:val="00DE7E72"/>
    <w:rsid w:val="00DF1FB7"/>
    <w:rsid w:val="00DF1FFC"/>
    <w:rsid w:val="00DF21BD"/>
    <w:rsid w:val="00DF3243"/>
    <w:rsid w:val="00DF3D46"/>
    <w:rsid w:val="00DF419F"/>
    <w:rsid w:val="00DF42DF"/>
    <w:rsid w:val="00DF50A1"/>
    <w:rsid w:val="00DF5467"/>
    <w:rsid w:val="00DF57BD"/>
    <w:rsid w:val="00DF5E7B"/>
    <w:rsid w:val="00DF6413"/>
    <w:rsid w:val="00DF6CD3"/>
    <w:rsid w:val="00DF7AA7"/>
    <w:rsid w:val="00DF7E5C"/>
    <w:rsid w:val="00E00742"/>
    <w:rsid w:val="00E00764"/>
    <w:rsid w:val="00E00D6E"/>
    <w:rsid w:val="00E011E1"/>
    <w:rsid w:val="00E01E22"/>
    <w:rsid w:val="00E01EAE"/>
    <w:rsid w:val="00E02265"/>
    <w:rsid w:val="00E02CFA"/>
    <w:rsid w:val="00E03F4F"/>
    <w:rsid w:val="00E04188"/>
    <w:rsid w:val="00E04A83"/>
    <w:rsid w:val="00E04C27"/>
    <w:rsid w:val="00E052BE"/>
    <w:rsid w:val="00E052BF"/>
    <w:rsid w:val="00E05FF6"/>
    <w:rsid w:val="00E0662C"/>
    <w:rsid w:val="00E06B90"/>
    <w:rsid w:val="00E07301"/>
    <w:rsid w:val="00E11306"/>
    <w:rsid w:val="00E11565"/>
    <w:rsid w:val="00E11EE6"/>
    <w:rsid w:val="00E12315"/>
    <w:rsid w:val="00E126E4"/>
    <w:rsid w:val="00E13119"/>
    <w:rsid w:val="00E137DD"/>
    <w:rsid w:val="00E17A60"/>
    <w:rsid w:val="00E17BD8"/>
    <w:rsid w:val="00E20D82"/>
    <w:rsid w:val="00E21C06"/>
    <w:rsid w:val="00E21DB7"/>
    <w:rsid w:val="00E23A75"/>
    <w:rsid w:val="00E2466F"/>
    <w:rsid w:val="00E25D91"/>
    <w:rsid w:val="00E260D6"/>
    <w:rsid w:val="00E2660F"/>
    <w:rsid w:val="00E302D3"/>
    <w:rsid w:val="00E30C95"/>
    <w:rsid w:val="00E30DFE"/>
    <w:rsid w:val="00E30FE7"/>
    <w:rsid w:val="00E313BD"/>
    <w:rsid w:val="00E3151B"/>
    <w:rsid w:val="00E323FD"/>
    <w:rsid w:val="00E33A99"/>
    <w:rsid w:val="00E33BC9"/>
    <w:rsid w:val="00E36425"/>
    <w:rsid w:val="00E3757E"/>
    <w:rsid w:val="00E412D7"/>
    <w:rsid w:val="00E42186"/>
    <w:rsid w:val="00E42A8C"/>
    <w:rsid w:val="00E432AB"/>
    <w:rsid w:val="00E43666"/>
    <w:rsid w:val="00E439ED"/>
    <w:rsid w:val="00E43D0E"/>
    <w:rsid w:val="00E44726"/>
    <w:rsid w:val="00E50027"/>
    <w:rsid w:val="00E50784"/>
    <w:rsid w:val="00E50E91"/>
    <w:rsid w:val="00E50E9F"/>
    <w:rsid w:val="00E5193D"/>
    <w:rsid w:val="00E5219C"/>
    <w:rsid w:val="00E521A6"/>
    <w:rsid w:val="00E52530"/>
    <w:rsid w:val="00E5295C"/>
    <w:rsid w:val="00E52CEA"/>
    <w:rsid w:val="00E54B5F"/>
    <w:rsid w:val="00E556ED"/>
    <w:rsid w:val="00E55B73"/>
    <w:rsid w:val="00E56519"/>
    <w:rsid w:val="00E57CAF"/>
    <w:rsid w:val="00E60A70"/>
    <w:rsid w:val="00E60E27"/>
    <w:rsid w:val="00E60E3A"/>
    <w:rsid w:val="00E613AA"/>
    <w:rsid w:val="00E614B5"/>
    <w:rsid w:val="00E62E4D"/>
    <w:rsid w:val="00E62FC5"/>
    <w:rsid w:val="00E63BF8"/>
    <w:rsid w:val="00E64679"/>
    <w:rsid w:val="00E665E7"/>
    <w:rsid w:val="00E66749"/>
    <w:rsid w:val="00E66CD7"/>
    <w:rsid w:val="00E71A5B"/>
    <w:rsid w:val="00E728D7"/>
    <w:rsid w:val="00E7393E"/>
    <w:rsid w:val="00E73F96"/>
    <w:rsid w:val="00E74559"/>
    <w:rsid w:val="00E75A62"/>
    <w:rsid w:val="00E76A99"/>
    <w:rsid w:val="00E77F08"/>
    <w:rsid w:val="00E80154"/>
    <w:rsid w:val="00E807A1"/>
    <w:rsid w:val="00E80F9F"/>
    <w:rsid w:val="00E8188B"/>
    <w:rsid w:val="00E81BE2"/>
    <w:rsid w:val="00E8283D"/>
    <w:rsid w:val="00E84C97"/>
    <w:rsid w:val="00E8515A"/>
    <w:rsid w:val="00E858EF"/>
    <w:rsid w:val="00E85EA1"/>
    <w:rsid w:val="00E85F49"/>
    <w:rsid w:val="00E90969"/>
    <w:rsid w:val="00E90CB7"/>
    <w:rsid w:val="00E91395"/>
    <w:rsid w:val="00E931E3"/>
    <w:rsid w:val="00E93AF8"/>
    <w:rsid w:val="00E93F18"/>
    <w:rsid w:val="00E94EE0"/>
    <w:rsid w:val="00E95561"/>
    <w:rsid w:val="00E95C2E"/>
    <w:rsid w:val="00E9655F"/>
    <w:rsid w:val="00E9694B"/>
    <w:rsid w:val="00EA0218"/>
    <w:rsid w:val="00EA1210"/>
    <w:rsid w:val="00EA1CD7"/>
    <w:rsid w:val="00EA2ED4"/>
    <w:rsid w:val="00EA34D9"/>
    <w:rsid w:val="00EA3A72"/>
    <w:rsid w:val="00EA4A6A"/>
    <w:rsid w:val="00EA547C"/>
    <w:rsid w:val="00EA776C"/>
    <w:rsid w:val="00EA7BE0"/>
    <w:rsid w:val="00EB0CDE"/>
    <w:rsid w:val="00EB0FA0"/>
    <w:rsid w:val="00EB115F"/>
    <w:rsid w:val="00EB210B"/>
    <w:rsid w:val="00EB2D1D"/>
    <w:rsid w:val="00EB3154"/>
    <w:rsid w:val="00EB339A"/>
    <w:rsid w:val="00EB3CF4"/>
    <w:rsid w:val="00EB3F86"/>
    <w:rsid w:val="00EB4124"/>
    <w:rsid w:val="00EB510A"/>
    <w:rsid w:val="00EB5A37"/>
    <w:rsid w:val="00EB5C2F"/>
    <w:rsid w:val="00EB5E54"/>
    <w:rsid w:val="00EB6036"/>
    <w:rsid w:val="00EB6776"/>
    <w:rsid w:val="00EB6D9F"/>
    <w:rsid w:val="00EB74FD"/>
    <w:rsid w:val="00EC036C"/>
    <w:rsid w:val="00EC2A67"/>
    <w:rsid w:val="00EC2A85"/>
    <w:rsid w:val="00EC450D"/>
    <w:rsid w:val="00EC53D9"/>
    <w:rsid w:val="00EC56F0"/>
    <w:rsid w:val="00EC5ADC"/>
    <w:rsid w:val="00EC7388"/>
    <w:rsid w:val="00EC7A18"/>
    <w:rsid w:val="00EC7CE9"/>
    <w:rsid w:val="00ED047F"/>
    <w:rsid w:val="00ED049C"/>
    <w:rsid w:val="00ED1CB5"/>
    <w:rsid w:val="00ED311E"/>
    <w:rsid w:val="00ED33D6"/>
    <w:rsid w:val="00ED5FC2"/>
    <w:rsid w:val="00ED61F6"/>
    <w:rsid w:val="00ED65F7"/>
    <w:rsid w:val="00ED676C"/>
    <w:rsid w:val="00ED74C1"/>
    <w:rsid w:val="00ED74FC"/>
    <w:rsid w:val="00ED759F"/>
    <w:rsid w:val="00ED7739"/>
    <w:rsid w:val="00EE0206"/>
    <w:rsid w:val="00EE0373"/>
    <w:rsid w:val="00EE13F0"/>
    <w:rsid w:val="00EE16CF"/>
    <w:rsid w:val="00EE2068"/>
    <w:rsid w:val="00EE39F9"/>
    <w:rsid w:val="00EE426D"/>
    <w:rsid w:val="00EE4EF1"/>
    <w:rsid w:val="00EE76E9"/>
    <w:rsid w:val="00EE78FF"/>
    <w:rsid w:val="00EF030D"/>
    <w:rsid w:val="00EF1A32"/>
    <w:rsid w:val="00EF1D7D"/>
    <w:rsid w:val="00EF1F83"/>
    <w:rsid w:val="00EF2661"/>
    <w:rsid w:val="00EF32F7"/>
    <w:rsid w:val="00EF38C5"/>
    <w:rsid w:val="00EF3F15"/>
    <w:rsid w:val="00EF5F5E"/>
    <w:rsid w:val="00EF6A0A"/>
    <w:rsid w:val="00EF7162"/>
    <w:rsid w:val="00EF72B5"/>
    <w:rsid w:val="00EF7E64"/>
    <w:rsid w:val="00F00BD5"/>
    <w:rsid w:val="00F01A41"/>
    <w:rsid w:val="00F0257D"/>
    <w:rsid w:val="00F03A7F"/>
    <w:rsid w:val="00F053C6"/>
    <w:rsid w:val="00F054F3"/>
    <w:rsid w:val="00F10250"/>
    <w:rsid w:val="00F103C1"/>
    <w:rsid w:val="00F10BB3"/>
    <w:rsid w:val="00F10DA1"/>
    <w:rsid w:val="00F112E2"/>
    <w:rsid w:val="00F1197B"/>
    <w:rsid w:val="00F12F02"/>
    <w:rsid w:val="00F13100"/>
    <w:rsid w:val="00F152BF"/>
    <w:rsid w:val="00F16499"/>
    <w:rsid w:val="00F16EFE"/>
    <w:rsid w:val="00F206E9"/>
    <w:rsid w:val="00F21303"/>
    <w:rsid w:val="00F221B9"/>
    <w:rsid w:val="00F22240"/>
    <w:rsid w:val="00F238E3"/>
    <w:rsid w:val="00F25167"/>
    <w:rsid w:val="00F25D30"/>
    <w:rsid w:val="00F260F0"/>
    <w:rsid w:val="00F26174"/>
    <w:rsid w:val="00F2635D"/>
    <w:rsid w:val="00F279C2"/>
    <w:rsid w:val="00F3117B"/>
    <w:rsid w:val="00F320C1"/>
    <w:rsid w:val="00F32CEF"/>
    <w:rsid w:val="00F32D98"/>
    <w:rsid w:val="00F3319A"/>
    <w:rsid w:val="00F33E7D"/>
    <w:rsid w:val="00F35371"/>
    <w:rsid w:val="00F35742"/>
    <w:rsid w:val="00F3644A"/>
    <w:rsid w:val="00F36A3A"/>
    <w:rsid w:val="00F3788E"/>
    <w:rsid w:val="00F4048A"/>
    <w:rsid w:val="00F42B17"/>
    <w:rsid w:val="00F42D6B"/>
    <w:rsid w:val="00F43ACC"/>
    <w:rsid w:val="00F455E7"/>
    <w:rsid w:val="00F46BC1"/>
    <w:rsid w:val="00F46C00"/>
    <w:rsid w:val="00F4711A"/>
    <w:rsid w:val="00F50CD7"/>
    <w:rsid w:val="00F523C6"/>
    <w:rsid w:val="00F527F8"/>
    <w:rsid w:val="00F53CD7"/>
    <w:rsid w:val="00F53E17"/>
    <w:rsid w:val="00F5459E"/>
    <w:rsid w:val="00F54A3A"/>
    <w:rsid w:val="00F56073"/>
    <w:rsid w:val="00F565AD"/>
    <w:rsid w:val="00F56ECD"/>
    <w:rsid w:val="00F56F20"/>
    <w:rsid w:val="00F570D2"/>
    <w:rsid w:val="00F574BF"/>
    <w:rsid w:val="00F61481"/>
    <w:rsid w:val="00F615D1"/>
    <w:rsid w:val="00F62ECF"/>
    <w:rsid w:val="00F63BCB"/>
    <w:rsid w:val="00F64730"/>
    <w:rsid w:val="00F65550"/>
    <w:rsid w:val="00F65C8B"/>
    <w:rsid w:val="00F667A2"/>
    <w:rsid w:val="00F678F3"/>
    <w:rsid w:val="00F70BAC"/>
    <w:rsid w:val="00F70FA0"/>
    <w:rsid w:val="00F71503"/>
    <w:rsid w:val="00F7151E"/>
    <w:rsid w:val="00F716B8"/>
    <w:rsid w:val="00F7170D"/>
    <w:rsid w:val="00F725EA"/>
    <w:rsid w:val="00F72D73"/>
    <w:rsid w:val="00F733A1"/>
    <w:rsid w:val="00F73433"/>
    <w:rsid w:val="00F7389C"/>
    <w:rsid w:val="00F750A2"/>
    <w:rsid w:val="00F7703E"/>
    <w:rsid w:val="00F77442"/>
    <w:rsid w:val="00F7757A"/>
    <w:rsid w:val="00F8070A"/>
    <w:rsid w:val="00F81474"/>
    <w:rsid w:val="00F81491"/>
    <w:rsid w:val="00F81756"/>
    <w:rsid w:val="00F8258E"/>
    <w:rsid w:val="00F82CA9"/>
    <w:rsid w:val="00F8322D"/>
    <w:rsid w:val="00F84E9B"/>
    <w:rsid w:val="00F865DC"/>
    <w:rsid w:val="00F869E7"/>
    <w:rsid w:val="00F87341"/>
    <w:rsid w:val="00F87365"/>
    <w:rsid w:val="00F90BDC"/>
    <w:rsid w:val="00F914B5"/>
    <w:rsid w:val="00F91855"/>
    <w:rsid w:val="00F9277D"/>
    <w:rsid w:val="00F92B8B"/>
    <w:rsid w:val="00F92C25"/>
    <w:rsid w:val="00F9311F"/>
    <w:rsid w:val="00F944BB"/>
    <w:rsid w:val="00F94945"/>
    <w:rsid w:val="00F96199"/>
    <w:rsid w:val="00F97A9A"/>
    <w:rsid w:val="00FA0455"/>
    <w:rsid w:val="00FA158A"/>
    <w:rsid w:val="00FA1839"/>
    <w:rsid w:val="00FA2238"/>
    <w:rsid w:val="00FA28EA"/>
    <w:rsid w:val="00FA3703"/>
    <w:rsid w:val="00FA445A"/>
    <w:rsid w:val="00FA45EC"/>
    <w:rsid w:val="00FA5539"/>
    <w:rsid w:val="00FA63BC"/>
    <w:rsid w:val="00FA7086"/>
    <w:rsid w:val="00FA71FD"/>
    <w:rsid w:val="00FB01E0"/>
    <w:rsid w:val="00FB182A"/>
    <w:rsid w:val="00FB189C"/>
    <w:rsid w:val="00FB19AF"/>
    <w:rsid w:val="00FB23B0"/>
    <w:rsid w:val="00FB3357"/>
    <w:rsid w:val="00FB4352"/>
    <w:rsid w:val="00FB4513"/>
    <w:rsid w:val="00FB45DE"/>
    <w:rsid w:val="00FB5EE3"/>
    <w:rsid w:val="00FB6088"/>
    <w:rsid w:val="00FB612B"/>
    <w:rsid w:val="00FB791D"/>
    <w:rsid w:val="00FC0BEB"/>
    <w:rsid w:val="00FC3C7C"/>
    <w:rsid w:val="00FC44FD"/>
    <w:rsid w:val="00FC45F4"/>
    <w:rsid w:val="00FC49B1"/>
    <w:rsid w:val="00FC5FD6"/>
    <w:rsid w:val="00FC65FB"/>
    <w:rsid w:val="00FC6E21"/>
    <w:rsid w:val="00FC7783"/>
    <w:rsid w:val="00FD09ED"/>
    <w:rsid w:val="00FD0AB2"/>
    <w:rsid w:val="00FD0CBC"/>
    <w:rsid w:val="00FD391F"/>
    <w:rsid w:val="00FD3D61"/>
    <w:rsid w:val="00FD4961"/>
    <w:rsid w:val="00FD4DB2"/>
    <w:rsid w:val="00FD4E79"/>
    <w:rsid w:val="00FD4FF3"/>
    <w:rsid w:val="00FD5567"/>
    <w:rsid w:val="00FD5ABE"/>
    <w:rsid w:val="00FD6AEC"/>
    <w:rsid w:val="00FD7044"/>
    <w:rsid w:val="00FD734B"/>
    <w:rsid w:val="00FD73C6"/>
    <w:rsid w:val="00FD77DD"/>
    <w:rsid w:val="00FD796E"/>
    <w:rsid w:val="00FE17C5"/>
    <w:rsid w:val="00FE17E9"/>
    <w:rsid w:val="00FE1ABB"/>
    <w:rsid w:val="00FE26F4"/>
    <w:rsid w:val="00FE4CCA"/>
    <w:rsid w:val="00FE509F"/>
    <w:rsid w:val="00FE5663"/>
    <w:rsid w:val="00FE58B3"/>
    <w:rsid w:val="00FE61F5"/>
    <w:rsid w:val="00FE683B"/>
    <w:rsid w:val="00FE6D31"/>
    <w:rsid w:val="00FF2398"/>
    <w:rsid w:val="00FF2811"/>
    <w:rsid w:val="00FF2C92"/>
    <w:rsid w:val="00FF357B"/>
    <w:rsid w:val="00FF3B4C"/>
    <w:rsid w:val="00FF404D"/>
    <w:rsid w:val="00FF4FE0"/>
    <w:rsid w:val="00FF51D8"/>
    <w:rsid w:val="00FF53F0"/>
    <w:rsid w:val="00FF5969"/>
    <w:rsid w:val="00FF6662"/>
    <w:rsid w:val="00FF69E5"/>
    <w:rsid w:val="00FF6BF8"/>
    <w:rsid w:val="00FF6D6F"/>
    <w:rsid w:val="00FF700E"/>
    <w:rsid w:val="00FF79D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44348897"/>
  <w15:chartTrackingRefBased/>
  <w15:docId w15:val="{F63823EB-6BAF-48D5-8D5A-6070E239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559"/>
    <w:rPr>
      <w:lang w:val="pt-BR"/>
    </w:rPr>
  </w:style>
  <w:style w:type="paragraph" w:styleId="Heading1">
    <w:name w:val="heading 1"/>
    <w:basedOn w:val="Normal"/>
    <w:next w:val="Normal"/>
    <w:qFormat/>
    <w:rsid w:val="00974048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974048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974048"/>
    <w:pPr>
      <w:keepNext/>
      <w:outlineLvl w:val="2"/>
    </w:pPr>
    <w:rPr>
      <w:rFonts w:ascii="Arial" w:hAnsi="Arial"/>
      <w:b/>
      <w:sz w:val="16"/>
      <w:lang w:val="x-none"/>
    </w:rPr>
  </w:style>
  <w:style w:type="paragraph" w:styleId="Heading4">
    <w:name w:val="heading 4"/>
    <w:basedOn w:val="Normal"/>
    <w:next w:val="Normal"/>
    <w:qFormat/>
    <w:rsid w:val="009740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rsid w:val="00974048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Heading6">
    <w:name w:val="heading 6"/>
    <w:basedOn w:val="Normal"/>
    <w:next w:val="Normal"/>
    <w:qFormat/>
    <w:rsid w:val="00974048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974048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Heading8">
    <w:name w:val="heading 8"/>
    <w:basedOn w:val="Normal"/>
    <w:next w:val="Normal"/>
    <w:qFormat/>
    <w:rsid w:val="00974048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rsid w:val="009740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974048"/>
  </w:style>
  <w:style w:type="paragraph" w:customStyle="1" w:styleId="DefaultParagraphFont1">
    <w:name w:val="Default Paragraph Font1"/>
    <w:next w:val="Normal"/>
    <w:rsid w:val="00974048"/>
    <w:rPr>
      <w:lang w:val="pt-BR"/>
    </w:rPr>
  </w:style>
  <w:style w:type="paragraph" w:styleId="Header">
    <w:name w:val="header"/>
    <w:basedOn w:val="Normal"/>
    <w:semiHidden/>
    <w:rsid w:val="009740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74048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974048"/>
    <w:pPr>
      <w:widowControl w:val="0"/>
    </w:pPr>
    <w:rPr>
      <w:rFonts w:ascii="Arial" w:hAnsi="Arial"/>
      <w:b/>
      <w:snapToGrid w:val="0"/>
      <w:lang w:val="pt-PT"/>
    </w:rPr>
  </w:style>
  <w:style w:type="paragraph" w:styleId="Footer">
    <w:name w:val="footer"/>
    <w:basedOn w:val="Normal"/>
    <w:link w:val="FooterChar"/>
    <w:uiPriority w:val="99"/>
    <w:rsid w:val="00974048"/>
    <w:pPr>
      <w:tabs>
        <w:tab w:val="center" w:pos="4320"/>
        <w:tab w:val="right" w:pos="8640"/>
      </w:tabs>
    </w:pPr>
    <w:rPr>
      <w:lang w:val="en-US"/>
    </w:rPr>
  </w:style>
  <w:style w:type="paragraph" w:styleId="BodyTextIndent">
    <w:name w:val="Body Text Indent"/>
    <w:basedOn w:val="Normal"/>
    <w:semiHidden/>
    <w:rsid w:val="00974048"/>
    <w:pPr>
      <w:ind w:left="284" w:hanging="284"/>
      <w:jc w:val="both"/>
    </w:pPr>
    <w:rPr>
      <w:rFonts w:ascii="Arial" w:hAnsi="Arial"/>
    </w:rPr>
  </w:style>
  <w:style w:type="paragraph" w:styleId="BodyText2">
    <w:name w:val="Body Text 2"/>
    <w:basedOn w:val="Normal"/>
    <w:semiHidden/>
    <w:rsid w:val="00974048"/>
    <w:pPr>
      <w:ind w:right="57"/>
      <w:jc w:val="both"/>
    </w:pPr>
  </w:style>
  <w:style w:type="paragraph" w:styleId="BodyTextIndent2">
    <w:name w:val="Body Text Indent 2"/>
    <w:basedOn w:val="Normal"/>
    <w:semiHidden/>
    <w:rsid w:val="00974048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semiHidden/>
    <w:rsid w:val="00974048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974048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semiHidden/>
    <w:rsid w:val="00974048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974048"/>
    <w:pPr>
      <w:spacing w:before="240"/>
      <w:ind w:left="115"/>
    </w:pPr>
    <w:rPr>
      <w:rFonts w:ascii="Arial" w:hAnsi="Arial"/>
      <w:sz w:val="24"/>
      <w:lang w:val="en-US"/>
    </w:rPr>
  </w:style>
  <w:style w:type="paragraph" w:styleId="CommentText">
    <w:name w:val="annotation text"/>
    <w:basedOn w:val="Normal"/>
    <w:rsid w:val="00974048"/>
    <w:rPr>
      <w:lang w:val="en-US" w:eastAsia="pt-BR"/>
    </w:rPr>
  </w:style>
  <w:style w:type="paragraph" w:styleId="BlockText">
    <w:name w:val="Block Text"/>
    <w:basedOn w:val="Normal"/>
    <w:semiHidden/>
    <w:rsid w:val="00974048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974048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974048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974048"/>
    <w:rPr>
      <w:color w:val="0000FF"/>
      <w:u w:val="single"/>
    </w:rPr>
  </w:style>
  <w:style w:type="paragraph" w:styleId="DocumentMap">
    <w:name w:val="Document Map"/>
    <w:basedOn w:val="Normal"/>
    <w:semiHidden/>
    <w:rsid w:val="00974048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974048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974048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97404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974048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Title">
    <w:name w:val="Title"/>
    <w:basedOn w:val="Normal"/>
    <w:qFormat/>
    <w:rsid w:val="00974048"/>
    <w:pPr>
      <w:jc w:val="center"/>
    </w:pPr>
    <w:rPr>
      <w:rFonts w:ascii="Arial" w:hAnsi="Arial" w:cs="Arial"/>
      <w:b/>
    </w:rPr>
  </w:style>
  <w:style w:type="paragraph" w:customStyle="1" w:styleId="PargrafodaLista1">
    <w:name w:val="Parágrafo da Lista1"/>
    <w:basedOn w:val="Normal"/>
    <w:qFormat/>
    <w:rsid w:val="00974048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BalloonText">
    <w:name w:val="Balloon Text"/>
    <w:basedOn w:val="Normal"/>
    <w:rsid w:val="009740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sid w:val="00974048"/>
    <w:rPr>
      <w:rFonts w:ascii="Lucida Grande" w:hAnsi="Lucida Grande"/>
      <w:sz w:val="18"/>
      <w:szCs w:val="18"/>
      <w:lang w:val="pt-BR"/>
    </w:rPr>
  </w:style>
  <w:style w:type="character" w:styleId="CommentReference">
    <w:name w:val="annotation reference"/>
    <w:rsid w:val="00974048"/>
    <w:rPr>
      <w:sz w:val="18"/>
      <w:szCs w:val="18"/>
    </w:rPr>
  </w:style>
  <w:style w:type="paragraph" w:styleId="CommentSubject">
    <w:name w:val="annotation subject"/>
    <w:basedOn w:val="CommentText"/>
    <w:next w:val="CommentText"/>
    <w:rsid w:val="00974048"/>
    <w:rPr>
      <w:b/>
      <w:bCs/>
      <w:lang w:val="pt-BR" w:eastAsia="en-US"/>
    </w:rPr>
  </w:style>
  <w:style w:type="character" w:customStyle="1" w:styleId="TextodecomentrioChar">
    <w:name w:val="Texto de comentário Char"/>
    <w:rsid w:val="00974048"/>
    <w:rPr>
      <w:lang w:eastAsia="pt-BR"/>
    </w:rPr>
  </w:style>
  <w:style w:type="character" w:customStyle="1" w:styleId="AssuntodocomentrioChar">
    <w:name w:val="Assunto do comentário Char"/>
    <w:rsid w:val="00974048"/>
    <w:rPr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974048"/>
    <w:pPr>
      <w:spacing w:line="360" w:lineRule="auto"/>
    </w:pPr>
    <w:rPr>
      <w:rFonts w:ascii="Arial" w:hAnsi="Arial"/>
      <w:sz w:val="18"/>
      <w:lang w:val="en-GB"/>
    </w:rPr>
  </w:style>
  <w:style w:type="paragraph" w:customStyle="1" w:styleId="SombreamentoEscuro-nfase11">
    <w:name w:val="Sombreamento Escuro - Ênfase 11"/>
    <w:hidden/>
    <w:semiHidden/>
    <w:rsid w:val="00974048"/>
    <w:rPr>
      <w:lang w:val="pt-BR"/>
    </w:rPr>
  </w:style>
  <w:style w:type="paragraph" w:styleId="Caption">
    <w:name w:val="caption"/>
    <w:basedOn w:val="Normal"/>
    <w:next w:val="Normal"/>
    <w:qFormat/>
    <w:rsid w:val="00974048"/>
    <w:pPr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customStyle="1" w:styleId="Heading3Char">
    <w:name w:val="Heading 3 Char"/>
    <w:link w:val="Heading3"/>
    <w:rsid w:val="00E23A75"/>
    <w:rPr>
      <w:rFonts w:ascii="Arial" w:hAnsi="Arial"/>
      <w:b/>
      <w:sz w:val="16"/>
      <w:lang w:eastAsia="en-US"/>
    </w:rPr>
  </w:style>
  <w:style w:type="table" w:styleId="TableGrid">
    <w:name w:val="Table Grid"/>
    <w:basedOn w:val="TableNormal"/>
    <w:uiPriority w:val="59"/>
    <w:rsid w:val="002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oterChar">
    <w:name w:val="Footer Char"/>
    <w:link w:val="Footer"/>
    <w:uiPriority w:val="99"/>
    <w:rsid w:val="00AC7D93"/>
    <w:rPr>
      <w:lang w:val="en-US" w:eastAsia="en-US"/>
    </w:rPr>
  </w:style>
  <w:style w:type="table" w:customStyle="1" w:styleId="Tabelacomgrade1">
    <w:name w:val="Tabela com grade1"/>
    <w:basedOn w:val="TableNormal"/>
    <w:next w:val="TableGrid"/>
    <w:uiPriority w:val="59"/>
    <w:rsid w:val="000C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ORPOOOOChar">
    <w:name w:val="CORPOOOO Char"/>
    <w:link w:val="CORPOOOO"/>
    <w:locked/>
    <w:rsid w:val="00EE16CF"/>
    <w:rPr>
      <w:bCs/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EE16CF"/>
    <w:pPr>
      <w:spacing w:after="120"/>
    </w:pPr>
    <w:rPr>
      <w:bCs/>
      <w:sz w:val="16"/>
      <w:szCs w:val="16"/>
      <w:lang w:eastAsia="pt-BR"/>
    </w:rPr>
  </w:style>
  <w:style w:type="paragraph" w:styleId="Revision">
    <w:name w:val="Revision"/>
    <w:hidden/>
    <w:semiHidden/>
    <w:rsid w:val="00D644E5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D431-E0EE-4D47-97AD-9FDAA2E8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4393</Words>
  <Characters>23726</Characters>
  <Application>Microsoft Office Word</Application>
  <DocSecurity>0</DocSecurity>
  <Lines>197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ernestina.pereira</dc:creator>
  <cp:keywords/>
  <cp:lastModifiedBy>Daniela</cp:lastModifiedBy>
  <cp:revision>2</cp:revision>
  <cp:lastPrinted>2017-08-10T19:57:00Z</cp:lastPrinted>
  <dcterms:created xsi:type="dcterms:W3CDTF">2020-09-10T18:55:00Z</dcterms:created>
  <dcterms:modified xsi:type="dcterms:W3CDTF">2020-09-10T18:55:00Z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611107075</vt:i4>
  </property>
</Properties>
</file>