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3" w:type="dxa"/>
        <w:tblInd w:w="-4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357"/>
      </w:tblGrid>
      <w:tr w:rsidR="005D24D8" w:rsidRPr="005D24D8" w14:paraId="405C0848" w14:textId="77777777" w:rsidTr="008515E7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A9672D" w14:textId="77777777" w:rsidR="00AA2851" w:rsidRPr="005D24D8" w:rsidRDefault="00AA2851" w:rsidP="008515E7">
            <w:pPr>
              <w:keepNext/>
              <w:widowControl w:val="0"/>
              <w:spacing w:line="240" w:lineRule="exact"/>
              <w:outlineLvl w:val="6"/>
              <w:rPr>
                <w:b/>
                <w:sz w:val="16"/>
              </w:rPr>
            </w:pPr>
            <w:r w:rsidRPr="005D24D8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5B68A33" wp14:editId="66E08A6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81D2F" w14:textId="77777777" w:rsidR="00AA2851" w:rsidRPr="005D24D8" w:rsidRDefault="00AA2851" w:rsidP="008515E7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2AB48D62" w14:textId="3F24A9F8" w:rsidR="00AA2851" w:rsidRPr="005D24D8" w:rsidRDefault="00AA2851" w:rsidP="008515E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24D8">
              <w:rPr>
                <w:b/>
                <w:sz w:val="28"/>
              </w:rPr>
              <w:t>TIC PROVEDORES 2022</w:t>
            </w:r>
          </w:p>
          <w:p w14:paraId="6BA0C56F" w14:textId="77777777" w:rsidR="00AA2851" w:rsidRPr="005D24D8" w:rsidRDefault="00AA2851" w:rsidP="008515E7">
            <w:pPr>
              <w:jc w:val="center"/>
              <w:rPr>
                <w:rFonts w:cs="Arial"/>
                <w:bCs/>
                <w:szCs w:val="18"/>
              </w:rPr>
            </w:pPr>
          </w:p>
          <w:p w14:paraId="11C3358E" w14:textId="77777777" w:rsidR="00AA2851" w:rsidRPr="005D24D8" w:rsidRDefault="00AA2851" w:rsidP="008515E7">
            <w:pPr>
              <w:jc w:val="center"/>
              <w:rPr>
                <w:rFonts w:cs="Arial"/>
                <w:b/>
                <w:bCs/>
              </w:rPr>
            </w:pPr>
            <w:r w:rsidRPr="005D24D8">
              <w:rPr>
                <w:rFonts w:cs="Arial"/>
                <w:b/>
                <w:bCs/>
              </w:rPr>
              <w:t>PESQUISA SOBRE O SETOR DE PROVIMENTO DE SERVIÇOS DE INTERNET NO BRASIL</w:t>
            </w:r>
          </w:p>
          <w:p w14:paraId="08EA3060" w14:textId="77777777" w:rsidR="00AA2851" w:rsidRPr="005D24D8" w:rsidRDefault="00AA2851" w:rsidP="008515E7">
            <w:pPr>
              <w:jc w:val="center"/>
              <w:rPr>
                <w:rFonts w:cs="Arial"/>
                <w:b/>
                <w:bCs/>
              </w:rPr>
            </w:pPr>
          </w:p>
          <w:p w14:paraId="1B4E97A9" w14:textId="77777777" w:rsidR="00AA2851" w:rsidRPr="005D24D8" w:rsidRDefault="00AA2851" w:rsidP="008515E7">
            <w:pPr>
              <w:jc w:val="center"/>
              <w:rPr>
                <w:rFonts w:cs="Arial"/>
                <w:b/>
                <w:bCs/>
              </w:rPr>
            </w:pPr>
            <w:r w:rsidRPr="005D24D8">
              <w:rPr>
                <w:rFonts w:cs="Arial"/>
                <w:b/>
                <w:bCs/>
              </w:rPr>
              <w:t>Questionário WEB</w:t>
            </w:r>
          </w:p>
          <w:p w14:paraId="311CFE7E" w14:textId="77777777" w:rsidR="00AA2851" w:rsidRPr="005D24D8" w:rsidRDefault="00AA2851" w:rsidP="008515E7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</w:p>
        </w:tc>
      </w:tr>
    </w:tbl>
    <w:p w14:paraId="30FB97A6" w14:textId="18339869" w:rsidR="00841324" w:rsidRPr="005D24D8" w:rsidRDefault="00841324">
      <w:pPr>
        <w:rPr>
          <w:rFonts w:ascii="Verdana" w:hAnsi="Verdana"/>
          <w:sz w:val="16"/>
          <w:szCs w:val="16"/>
        </w:rPr>
      </w:pPr>
    </w:p>
    <w:p w14:paraId="293AC195" w14:textId="77777777" w:rsidR="00A767D0" w:rsidRPr="005D24D8" w:rsidRDefault="00A767D0" w:rsidP="00A7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iCs/>
          <w:sz w:val="16"/>
          <w:szCs w:val="16"/>
        </w:rPr>
      </w:pPr>
      <w:r w:rsidRPr="005D24D8">
        <w:rPr>
          <w:rFonts w:ascii="Verdana" w:hAnsi="Verdana"/>
          <w:b/>
          <w:iCs/>
          <w:sz w:val="16"/>
          <w:szCs w:val="16"/>
        </w:rPr>
        <w:t>INTRODUÇÃO</w:t>
      </w:r>
    </w:p>
    <w:p w14:paraId="4E2127C0" w14:textId="77777777" w:rsidR="00A767D0" w:rsidRPr="005D24D8" w:rsidRDefault="00A767D0" w:rsidP="00A767D0">
      <w:pPr>
        <w:ind w:left="284" w:hanging="284"/>
        <w:jc w:val="both"/>
        <w:rPr>
          <w:rFonts w:ascii="Verdana" w:hAnsi="Verdana"/>
          <w:b/>
          <w:bCs/>
          <w:sz w:val="16"/>
          <w:szCs w:val="16"/>
          <w:lang w:eastAsia="pt-BR"/>
        </w:rPr>
      </w:pPr>
    </w:p>
    <w:p w14:paraId="68FEDA8C" w14:textId="77777777" w:rsidR="00A767D0" w:rsidRPr="005D24D8" w:rsidRDefault="00A767D0" w:rsidP="00A767D0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### PARA TODOS ###</w:t>
      </w:r>
    </w:p>
    <w:p w14:paraId="141318FC" w14:textId="77777777" w:rsidR="00A767D0" w:rsidRPr="005D24D8" w:rsidRDefault="00A767D0" w:rsidP="00A767D0">
      <w:pPr>
        <w:jc w:val="both"/>
        <w:rPr>
          <w:rFonts w:ascii="Verdana" w:hAnsi="Verdana"/>
          <w:b/>
          <w:bCs/>
          <w:sz w:val="16"/>
          <w:szCs w:val="16"/>
          <w:lang w:eastAsia="pt-BR"/>
        </w:rPr>
      </w:pPr>
    </w:p>
    <w:p w14:paraId="3BB23325" w14:textId="77777777" w:rsidR="00A767D0" w:rsidRPr="005D24D8" w:rsidRDefault="00A767D0" w:rsidP="00A767D0">
      <w:pPr>
        <w:jc w:val="both"/>
        <w:rPr>
          <w:rFonts w:ascii="Verdana" w:hAnsi="Verdana"/>
          <w:bCs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 xml:space="preserve">P.B) </w:t>
      </w:r>
      <w:r w:rsidRPr="005D24D8">
        <w:rPr>
          <w:rFonts w:ascii="Verdana" w:hAnsi="Verdana"/>
          <w:bCs/>
          <w:sz w:val="16"/>
          <w:szCs w:val="16"/>
          <w:lang w:eastAsia="pt-BR"/>
        </w:rPr>
        <w:t xml:space="preserve">A empresa em que o </w:t>
      </w:r>
      <w:proofErr w:type="spellStart"/>
      <w:r w:rsidRPr="005D24D8">
        <w:rPr>
          <w:rFonts w:ascii="Verdana" w:hAnsi="Verdana"/>
          <w:bCs/>
          <w:sz w:val="16"/>
          <w:szCs w:val="16"/>
          <w:lang w:eastAsia="pt-BR"/>
        </w:rPr>
        <w:t>sr</w:t>
      </w:r>
      <w:proofErr w:type="spellEnd"/>
      <w:r w:rsidRPr="005D24D8">
        <w:rPr>
          <w:rFonts w:ascii="Verdana" w:hAnsi="Verdana"/>
          <w:bCs/>
          <w:sz w:val="16"/>
          <w:szCs w:val="16"/>
          <w:lang w:eastAsia="pt-BR"/>
        </w:rPr>
        <w:t>(a) trabalha oferece serviço de acesso à Internet?</w:t>
      </w:r>
    </w:p>
    <w:p w14:paraId="3E60E3BD" w14:textId="77777777" w:rsidR="00A767D0" w:rsidRPr="005D24D8" w:rsidRDefault="00A767D0" w:rsidP="00A767D0">
      <w:pPr>
        <w:ind w:left="284" w:hanging="284"/>
        <w:jc w:val="both"/>
        <w:rPr>
          <w:rFonts w:ascii="Verdana" w:hAnsi="Verdana"/>
          <w:bCs/>
          <w:sz w:val="16"/>
          <w:szCs w:val="16"/>
          <w:lang w:eastAsia="pt-BR"/>
        </w:rPr>
      </w:pPr>
    </w:p>
    <w:tbl>
      <w:tblPr>
        <w:tblW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</w:tblGrid>
      <w:tr w:rsidR="005D24D8" w:rsidRPr="005D24D8" w14:paraId="6E0661E3" w14:textId="12450227" w:rsidTr="000B2512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60DA693" w14:textId="77777777" w:rsidR="000B2512" w:rsidRPr="005D24D8" w:rsidRDefault="000B2512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4BC11DE" w14:textId="77777777" w:rsidR="000B2512" w:rsidRPr="005D24D8" w:rsidRDefault="000B2512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31FEBD52" w14:textId="7B68CE62" w:rsidTr="000B2512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05E64591" w14:textId="77777777" w:rsidR="000B2512" w:rsidRPr="005D24D8" w:rsidRDefault="000B2512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Não 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6E078824" w14:textId="77777777" w:rsidR="000B2512" w:rsidRPr="005D24D8" w:rsidRDefault="000B2512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14B1D087" w14:textId="77777777" w:rsidR="00A767D0" w:rsidRPr="005D24D8" w:rsidRDefault="00A767D0" w:rsidP="00A767D0">
      <w:pPr>
        <w:ind w:left="284" w:hanging="284"/>
        <w:jc w:val="both"/>
        <w:rPr>
          <w:rFonts w:ascii="Verdana" w:hAnsi="Verdana"/>
          <w:b/>
          <w:iCs/>
          <w:sz w:val="16"/>
          <w:szCs w:val="16"/>
        </w:rPr>
      </w:pPr>
    </w:p>
    <w:p w14:paraId="49AFA511" w14:textId="45BCD3BC" w:rsidR="000B2512" w:rsidRPr="005D24D8" w:rsidRDefault="00375C52" w:rsidP="000B2512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bookmarkStart w:id="0" w:name="_Hlk126604330"/>
      <w:r w:rsidRPr="005D24D8">
        <w:rPr>
          <w:rFonts w:ascii="Verdana" w:hAnsi="Verdana"/>
          <w:b/>
          <w:bCs/>
          <w:sz w:val="16"/>
          <w:szCs w:val="16"/>
        </w:rPr>
        <w:t xml:space="preserve">### </w:t>
      </w:r>
      <w:r w:rsidR="000B2512" w:rsidRPr="005D24D8">
        <w:rPr>
          <w:rFonts w:ascii="Verdana" w:hAnsi="Verdana"/>
          <w:b/>
          <w:bCs/>
          <w:sz w:val="16"/>
          <w:szCs w:val="16"/>
        </w:rPr>
        <w:t>SOMENTE PARA COD 2 NA P</w:t>
      </w:r>
      <w:ins w:id="1" w:author="Manuella" w:date="2023-11-29T15:47:00Z">
        <w:r w:rsidR="005D24D8">
          <w:rPr>
            <w:rFonts w:ascii="Verdana" w:hAnsi="Verdana"/>
            <w:b/>
            <w:bCs/>
            <w:sz w:val="16"/>
            <w:szCs w:val="16"/>
          </w:rPr>
          <w:t>.</w:t>
        </w:r>
      </w:ins>
      <w:r w:rsidR="000B2512" w:rsidRPr="005D24D8">
        <w:rPr>
          <w:rFonts w:ascii="Verdana" w:hAnsi="Verdana"/>
          <w:b/>
          <w:bCs/>
          <w:sz w:val="16"/>
          <w:szCs w:val="16"/>
        </w:rPr>
        <w:t>B. APÓS P.F, IR PARA DADOS PESSOAIS E ENCERRE</w:t>
      </w:r>
      <w:r w:rsidRPr="005D24D8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4B8B342D" w14:textId="77777777" w:rsidR="000B2512" w:rsidRPr="005D24D8" w:rsidRDefault="000B2512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  <w:highlight w:val="yellow"/>
        </w:rPr>
      </w:pPr>
    </w:p>
    <w:p w14:paraId="575DF3E4" w14:textId="77777777" w:rsidR="000B2512" w:rsidRPr="005D24D8" w:rsidRDefault="000B2512" w:rsidP="000B2512">
      <w:pPr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P.F)</w:t>
      </w:r>
      <w:r w:rsidRPr="005D24D8">
        <w:rPr>
          <w:rFonts w:ascii="Verdana" w:hAnsi="Verdana"/>
          <w:bCs/>
          <w:sz w:val="16"/>
          <w:szCs w:val="16"/>
        </w:rPr>
        <w:t xml:space="preserve"> Que tipos de serviços a sua empresa oferece? </w:t>
      </w:r>
    </w:p>
    <w:p w14:paraId="4A625795" w14:textId="77777777" w:rsidR="000B2512" w:rsidRPr="005D24D8" w:rsidRDefault="000B2512" w:rsidP="000B2512">
      <w:pPr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52179FF9" w14:textId="6BE14C6B" w:rsidR="000B2512" w:rsidRPr="005D24D8" w:rsidRDefault="000B2512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  <w:highlight w:val="yellow"/>
        </w:rPr>
      </w:pPr>
    </w:p>
    <w:p w14:paraId="0B923CD4" w14:textId="77777777" w:rsidR="000B2512" w:rsidRPr="005D24D8" w:rsidRDefault="000B2512" w:rsidP="000B2512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132"/>
        <w:gridCol w:w="1268"/>
        <w:gridCol w:w="1268"/>
        <w:gridCol w:w="1266"/>
      </w:tblGrid>
      <w:tr w:rsidR="005D24D8" w:rsidRPr="005D24D8" w14:paraId="0DADD460" w14:textId="77777777" w:rsidTr="009E603C">
        <w:trPr>
          <w:trHeight w:val="26"/>
        </w:trPr>
        <w:tc>
          <w:tcPr>
            <w:tcW w:w="2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345B33" w14:textId="0CCDF46D" w:rsidR="000B2512" w:rsidRPr="005D24D8" w:rsidRDefault="000B2512" w:rsidP="009E60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679B6042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EC8AEAD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3E1EF81" w14:textId="77777777" w:rsidR="000B2512" w:rsidRPr="005D24D8" w:rsidRDefault="000B2512" w:rsidP="009E603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5D24D8" w:rsidRPr="005D24D8" w14:paraId="55AD5560" w14:textId="77777777" w:rsidTr="009E603C">
        <w:trPr>
          <w:trHeight w:val="314"/>
        </w:trPr>
        <w:tc>
          <w:tcPr>
            <w:tcW w:w="281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60B9164E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799875A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 de infraestrutura para hospedagem de equipamentos ou </w:t>
            </w:r>
            <w:proofErr w:type="spellStart"/>
            <w:r w:rsidRPr="005D24D8">
              <w:rPr>
                <w:rFonts w:ascii="Verdana" w:hAnsi="Verdana"/>
                <w:i/>
                <w:iCs/>
                <w:sz w:val="16"/>
                <w:szCs w:val="16"/>
                <w:rPrChange w:id="2" w:author="Manuella" w:date="2023-11-29T15:47:00Z">
                  <w:rPr>
                    <w:rFonts w:ascii="Verdana" w:hAnsi="Verdana"/>
                    <w:sz w:val="16"/>
                    <w:szCs w:val="16"/>
                  </w:rPr>
                </w:rPrChange>
              </w:rPr>
              <w:t>co-location</w:t>
            </w:r>
            <w:proofErr w:type="spellEnd"/>
          </w:p>
        </w:tc>
        <w:tc>
          <w:tcPr>
            <w:tcW w:w="754" w:type="pct"/>
            <w:shd w:val="clear" w:color="000000" w:fill="auto"/>
            <w:vAlign w:val="center"/>
          </w:tcPr>
          <w:p w14:paraId="17EA5972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4762469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135F9A40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43FAA9A2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75B132B1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29F2A2F1" w14:textId="5436FA1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Serviços de hospedagem de conteúdo </w:t>
            </w:r>
            <w:r w:rsidR="005D24D8" w:rsidRPr="005D24D8">
              <w:rPr>
                <w:rFonts w:ascii="Verdana" w:hAnsi="Verdana"/>
                <w:i/>
                <w:iCs/>
                <w:sz w:val="16"/>
                <w:szCs w:val="16"/>
              </w:rPr>
              <w:t>web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C61CE17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F2C40B1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4FBA9533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412DA9F7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024A791B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7E14BEB2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Serviços de </w:t>
            </w:r>
            <w:r w:rsidRPr="005D24D8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CE4B437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CE294FE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4B7ACD95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3B07DCA5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0FDE4499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5CFA4938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hospedagem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8D7C68F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8E90DED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7FC81CDA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EAABEFF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37A86CC0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5360CE2D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aplicações, ou ASP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3D278AD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C6C6700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65B86941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4A334D3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276E3B6B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4AEA383C" w14:textId="77777777" w:rsidR="000B2512" w:rsidRPr="005D24D8" w:rsidRDefault="000B2512" w:rsidP="009E603C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segurança contra ataques via Internet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67C30C3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35676FF3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5C3E7F36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102C5A66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642E664E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6317AE80" w14:textId="77777777" w:rsidR="000B2512" w:rsidRPr="005D24D8" w:rsidRDefault="000B2512" w:rsidP="009E603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Provimento de telefonia sobre IP, ou VOIP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E8E617C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73E849F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1472B8E8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E43E7FF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1094C4CA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364E22AB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E94D72E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F0FF07A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01896066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D7BE432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5E27EB4A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3C7A706E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037F564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3DCDD778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1CCFDDC7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5E71F5A8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44EE4840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0456A349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AC2C771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D69FC0F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15F7CCA1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168331C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54EA1E93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34A3C080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91CB2D7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D058865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484E5D90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AF619EC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157D6BD4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079E4F67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TV IP, ou seja, transmissão de TV via protocolo 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F58E7EA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0C5D4C2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7080096A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FCBC6E0" w14:textId="77777777" w:rsidTr="009E603C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4E4D5AA9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089BDCD7" w14:textId="77777777" w:rsidR="000B2512" w:rsidRPr="005D24D8" w:rsidRDefault="000B2512" w:rsidP="009E60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E73D69B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CFCE27C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2C897149" w14:textId="77777777" w:rsidR="000B2512" w:rsidRPr="005D24D8" w:rsidRDefault="000B2512" w:rsidP="009E60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D3D91E4" w14:textId="77777777" w:rsidR="000B2512" w:rsidRPr="005D24D8" w:rsidRDefault="000B2512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  <w:highlight w:val="yellow"/>
        </w:rPr>
      </w:pPr>
    </w:p>
    <w:p w14:paraId="10ED969A" w14:textId="7A2C485C" w:rsidR="00A767D0" w:rsidRPr="005D24D8" w:rsidRDefault="00375C52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 xml:space="preserve">### </w:t>
      </w:r>
      <w:r w:rsidR="008B0CCF" w:rsidRPr="005D24D8">
        <w:rPr>
          <w:rFonts w:ascii="Verdana" w:hAnsi="Verdana"/>
          <w:b/>
          <w:bCs/>
          <w:sz w:val="16"/>
          <w:szCs w:val="16"/>
        </w:rPr>
        <w:t xml:space="preserve">SOMENTE PARA COD </w:t>
      </w:r>
      <w:r w:rsidR="000A242B" w:rsidRPr="005D24D8">
        <w:rPr>
          <w:rFonts w:ascii="Verdana" w:hAnsi="Verdana"/>
          <w:b/>
          <w:bCs/>
          <w:sz w:val="16"/>
          <w:szCs w:val="16"/>
        </w:rPr>
        <w:t>1</w:t>
      </w:r>
      <w:r w:rsidR="008B0CCF" w:rsidRPr="005D24D8">
        <w:rPr>
          <w:rFonts w:ascii="Verdana" w:hAnsi="Verdana"/>
          <w:b/>
          <w:bCs/>
          <w:sz w:val="16"/>
          <w:szCs w:val="16"/>
        </w:rPr>
        <w:t xml:space="preserve"> NA P</w:t>
      </w:r>
      <w:r w:rsidR="005D24D8">
        <w:rPr>
          <w:rFonts w:ascii="Verdana" w:hAnsi="Verdana"/>
          <w:b/>
          <w:bCs/>
          <w:sz w:val="16"/>
          <w:szCs w:val="16"/>
        </w:rPr>
        <w:t>.</w:t>
      </w:r>
      <w:r w:rsidR="008B0CCF" w:rsidRPr="005D24D8">
        <w:rPr>
          <w:rFonts w:ascii="Verdana" w:hAnsi="Verdana"/>
          <w:b/>
          <w:bCs/>
          <w:sz w:val="16"/>
          <w:szCs w:val="16"/>
        </w:rPr>
        <w:t>B</w:t>
      </w:r>
      <w:bookmarkEnd w:id="0"/>
      <w:r w:rsidRPr="005D24D8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3DBACAFD" w14:textId="77777777" w:rsidR="008B0CCF" w:rsidRPr="005D24D8" w:rsidRDefault="008B0CCF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iCs/>
          <w:sz w:val="16"/>
          <w:szCs w:val="16"/>
        </w:rPr>
      </w:pPr>
    </w:p>
    <w:p w14:paraId="05B74D4B" w14:textId="3E6EDFCC" w:rsidR="00A767D0" w:rsidRPr="005D24D8" w:rsidRDefault="000A242B" w:rsidP="00A767D0">
      <w:pPr>
        <w:jc w:val="both"/>
        <w:rPr>
          <w:rFonts w:ascii="Verdana" w:hAnsi="Verdana"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A3</w:t>
      </w:r>
      <w:r w:rsidR="00A767D0" w:rsidRPr="005D24D8">
        <w:rPr>
          <w:rFonts w:ascii="Verdana" w:hAnsi="Verdana"/>
          <w:b/>
          <w:bCs/>
          <w:sz w:val="16"/>
          <w:szCs w:val="16"/>
        </w:rPr>
        <w:t>)</w:t>
      </w:r>
      <w:r w:rsidR="00A767D0" w:rsidRPr="005D24D8">
        <w:rPr>
          <w:rFonts w:ascii="Verdana" w:hAnsi="Verdana"/>
          <w:bCs/>
          <w:sz w:val="16"/>
          <w:szCs w:val="16"/>
        </w:rPr>
        <w:t xml:space="preserve"> Qu</w:t>
      </w:r>
      <w:r w:rsidRPr="005D24D8">
        <w:rPr>
          <w:rFonts w:ascii="Verdana" w:hAnsi="Verdana"/>
          <w:bCs/>
          <w:sz w:val="16"/>
          <w:szCs w:val="16"/>
        </w:rPr>
        <w:t>ais outros</w:t>
      </w:r>
      <w:r w:rsidR="00A767D0" w:rsidRPr="005D24D8">
        <w:rPr>
          <w:rFonts w:ascii="Verdana" w:hAnsi="Verdana"/>
          <w:bCs/>
          <w:sz w:val="16"/>
          <w:szCs w:val="16"/>
        </w:rPr>
        <w:t xml:space="preserve"> serviços</w:t>
      </w:r>
      <w:r w:rsidRPr="005D24D8">
        <w:rPr>
          <w:rFonts w:ascii="Verdana" w:hAnsi="Verdana"/>
          <w:bCs/>
          <w:sz w:val="16"/>
          <w:szCs w:val="16"/>
        </w:rPr>
        <w:t xml:space="preserve"> </w:t>
      </w:r>
      <w:r w:rsidR="00A767D0" w:rsidRPr="005D24D8">
        <w:rPr>
          <w:rFonts w:ascii="Verdana" w:hAnsi="Verdana"/>
          <w:bCs/>
          <w:sz w:val="16"/>
          <w:szCs w:val="16"/>
        </w:rPr>
        <w:t>s</w:t>
      </w:r>
      <w:r w:rsidRPr="005D24D8">
        <w:rPr>
          <w:rFonts w:ascii="Verdana" w:hAnsi="Verdana"/>
          <w:bCs/>
          <w:sz w:val="16"/>
          <w:szCs w:val="16"/>
        </w:rPr>
        <w:t>ão</w:t>
      </w:r>
      <w:r w:rsidR="00A767D0" w:rsidRPr="005D24D8">
        <w:rPr>
          <w:rFonts w:ascii="Verdana" w:hAnsi="Verdana"/>
          <w:bCs/>
          <w:sz w:val="16"/>
          <w:szCs w:val="16"/>
        </w:rPr>
        <w:t xml:space="preserve"> oferec</w:t>
      </w:r>
      <w:r w:rsidRPr="005D24D8">
        <w:rPr>
          <w:rFonts w:ascii="Verdana" w:hAnsi="Verdana"/>
          <w:bCs/>
          <w:sz w:val="16"/>
          <w:szCs w:val="16"/>
        </w:rPr>
        <w:t>idos pela empresa</w:t>
      </w:r>
      <w:r w:rsidR="00A767D0" w:rsidRPr="005D24D8">
        <w:rPr>
          <w:rFonts w:ascii="Verdana" w:hAnsi="Verdana"/>
          <w:bCs/>
          <w:sz w:val="16"/>
          <w:szCs w:val="16"/>
        </w:rPr>
        <w:t xml:space="preserve">? </w:t>
      </w:r>
    </w:p>
    <w:p w14:paraId="4A965684" w14:textId="77777777" w:rsidR="00A767D0" w:rsidRPr="005D24D8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37AD6FB" w14:textId="77777777" w:rsidR="00A767D0" w:rsidRPr="005D24D8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41CE453" w14:textId="77777777" w:rsidR="00A767D0" w:rsidRPr="005D24D8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132"/>
        <w:gridCol w:w="1268"/>
        <w:gridCol w:w="1268"/>
        <w:gridCol w:w="1266"/>
      </w:tblGrid>
      <w:tr w:rsidR="005D24D8" w:rsidRPr="005D24D8" w14:paraId="2BD32031" w14:textId="77777777" w:rsidTr="00784DB1">
        <w:trPr>
          <w:trHeight w:val="26"/>
        </w:trPr>
        <w:tc>
          <w:tcPr>
            <w:tcW w:w="2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703931" w14:textId="064C146F" w:rsidR="00A767D0" w:rsidRPr="005D24D8" w:rsidRDefault="00A767D0" w:rsidP="00806B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434EDC00" w14:textId="5C71FF8A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35AC59D" w14:textId="0F4C093F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C5BFB2B" w14:textId="03613F15" w:rsidR="00A767D0" w:rsidRPr="005D24D8" w:rsidRDefault="00A767D0" w:rsidP="00806B5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5D24D8" w:rsidRPr="005D24D8" w14:paraId="59B77A00" w14:textId="77777777" w:rsidTr="00784DB1">
        <w:trPr>
          <w:trHeight w:val="314"/>
        </w:trPr>
        <w:tc>
          <w:tcPr>
            <w:tcW w:w="281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5D86CE1E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179E3855" w14:textId="0B834FF7" w:rsidR="00A767D0" w:rsidRPr="005D24D8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 de infraestrutura </w:t>
            </w:r>
            <w:r w:rsidR="002A283D" w:rsidRPr="005D24D8">
              <w:rPr>
                <w:rFonts w:ascii="Verdana" w:hAnsi="Verdana"/>
                <w:sz w:val="16"/>
                <w:szCs w:val="16"/>
              </w:rPr>
              <w:t>para hospedagem de equipamentos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 ou </w:t>
            </w:r>
            <w:proofErr w:type="spellStart"/>
            <w:r w:rsidRPr="005D24D8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</w:p>
        </w:tc>
        <w:tc>
          <w:tcPr>
            <w:tcW w:w="754" w:type="pct"/>
            <w:shd w:val="clear" w:color="000000" w:fill="auto"/>
            <w:vAlign w:val="center"/>
          </w:tcPr>
          <w:p w14:paraId="2BE3C9C8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CC0BA46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68B6E73E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877A287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6ED03C78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45ACCC11" w14:textId="67D5107E" w:rsidR="00A767D0" w:rsidRPr="005D24D8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5D24D8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2A283D" w:rsidRPr="005D24D8">
              <w:rPr>
                <w:rFonts w:ascii="Verdana" w:hAnsi="Verdana"/>
                <w:sz w:val="16"/>
                <w:szCs w:val="16"/>
              </w:rPr>
              <w:t xml:space="preserve">hospedagem de conteúdo </w:t>
            </w:r>
            <w:r w:rsidR="005D24D8" w:rsidRPr="005D24D8">
              <w:rPr>
                <w:rFonts w:ascii="Verdana" w:hAnsi="Verdana"/>
                <w:i/>
                <w:iCs/>
                <w:sz w:val="16"/>
                <w:szCs w:val="16"/>
              </w:rPr>
              <w:t>web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11D876A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34E09BD1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27C65E2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E80F1E1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0C3F08C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69401C8B" w14:textId="161CFDF6" w:rsidR="00A767D0" w:rsidRPr="005D24D8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5D24D8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A767D0" w:rsidRPr="005D24D8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B93FC6D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747CC12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786CACA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5F28F816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23CC0900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65820AAE" w14:textId="71478E85" w:rsidR="00A767D0" w:rsidRPr="005D24D8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5D24D8">
              <w:rPr>
                <w:rFonts w:ascii="Verdana" w:hAnsi="Verdana"/>
                <w:sz w:val="16"/>
                <w:szCs w:val="16"/>
              </w:rPr>
              <w:t>de hospedagem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8E0B291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F2F3A17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01D48742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16B76B8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41C25296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56E7223A" w14:textId="61338172" w:rsidR="00A767D0" w:rsidRPr="005D24D8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</w:t>
            </w:r>
            <w:r w:rsidR="00A767D0" w:rsidRPr="005D24D8">
              <w:rPr>
                <w:rFonts w:ascii="Verdana" w:hAnsi="Verdana"/>
                <w:sz w:val="16"/>
                <w:szCs w:val="16"/>
              </w:rPr>
              <w:t xml:space="preserve"> de aplicações, ou ASP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C18EDD3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368A0ED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3FF285E1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F3FD4A1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72B666C7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5A91DCBF" w14:textId="5B9D13F9" w:rsidR="00A767D0" w:rsidRPr="005D24D8" w:rsidRDefault="00A767D0" w:rsidP="00806B5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segurança</w:t>
            </w:r>
            <w:r w:rsidR="00430F8E" w:rsidRPr="005D24D8">
              <w:rPr>
                <w:rFonts w:ascii="Verdana" w:hAnsi="Verdana"/>
                <w:sz w:val="16"/>
                <w:szCs w:val="16"/>
              </w:rPr>
              <w:t xml:space="preserve"> contra ataques via Internet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8CE805A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51EC4EE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587595D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E9D5ACC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1ECCDFD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6F45E753" w14:textId="5227D1D5" w:rsidR="00A767D0" w:rsidRPr="005D24D8" w:rsidRDefault="00A767D0" w:rsidP="00C904F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Provimento de telefonia sobre IP, ou VOIP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7C850B6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ACD562C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026F99B9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5DF745E0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25B12DE9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lastRenderedPageBreak/>
              <w:t>I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193B0968" w14:textId="77777777" w:rsidR="00A767D0" w:rsidRPr="005D24D8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8E49262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3D06489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2CADB8AF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C393544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72407FF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2F79D530" w14:textId="77777777" w:rsidR="00A767D0" w:rsidRPr="005D24D8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FF45D97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CB74AD1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6EBDE933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3718509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39BD7D38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3579AF93" w14:textId="77777777" w:rsidR="00A767D0" w:rsidRPr="005D24D8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8517944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8A5D789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5D4A4E3A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EBAE130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7F854E38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3816C197" w14:textId="77777777" w:rsidR="00A767D0" w:rsidRPr="005D24D8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C0D9273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FB82264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260C1D4A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0E3F8F1" w14:textId="77777777" w:rsidTr="00430F8E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61AFC053" w14:textId="7A3FAD20" w:rsidR="00430F8E" w:rsidRPr="005D24D8" w:rsidRDefault="00430F8E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2E722D22" w14:textId="700E42BE" w:rsidR="00430F8E" w:rsidRPr="005D24D8" w:rsidRDefault="00430F8E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TV IP, ou seja, transmissão de TV via protocolo 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D3A4A4A" w14:textId="36BEB910" w:rsidR="00430F8E" w:rsidRPr="005D24D8" w:rsidRDefault="00430F8E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040EA06" w14:textId="32806ED7" w:rsidR="00430F8E" w:rsidRPr="005D24D8" w:rsidRDefault="00430F8E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055ECCD0" w14:textId="3CFCFF64" w:rsidR="00430F8E" w:rsidRPr="005D24D8" w:rsidRDefault="00430F8E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5B063A1" w14:textId="77777777" w:rsidTr="00784DB1">
        <w:trPr>
          <w:trHeight w:val="314"/>
        </w:trPr>
        <w:tc>
          <w:tcPr>
            <w:tcW w:w="281" w:type="pct"/>
            <w:shd w:val="clear" w:color="000000" w:fill="auto"/>
            <w:vAlign w:val="center"/>
          </w:tcPr>
          <w:p w14:paraId="125DD159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458" w:type="pct"/>
            <w:shd w:val="clear" w:color="000000" w:fill="auto"/>
            <w:vAlign w:val="center"/>
          </w:tcPr>
          <w:p w14:paraId="3434EDD1" w14:textId="77777777" w:rsidR="00A767D0" w:rsidRPr="005D24D8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D944463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C108585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000000" w:fill="auto"/>
            <w:vAlign w:val="center"/>
          </w:tcPr>
          <w:p w14:paraId="50DF2D63" w14:textId="77777777" w:rsidR="00A767D0" w:rsidRPr="005D24D8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AEAFA05" w14:textId="77777777" w:rsidR="00A767D0" w:rsidRPr="005D24D8" w:rsidRDefault="00A767D0" w:rsidP="00A767D0">
      <w:pPr>
        <w:jc w:val="both"/>
        <w:rPr>
          <w:rFonts w:ascii="Verdana" w:hAnsi="Verdana"/>
          <w:bCs/>
          <w:sz w:val="16"/>
          <w:szCs w:val="16"/>
        </w:rPr>
      </w:pPr>
    </w:p>
    <w:p w14:paraId="5CD33C9A" w14:textId="2EC8B511" w:rsidR="00A767D0" w:rsidRPr="005D24D8" w:rsidRDefault="00A767D0" w:rsidP="002042AE">
      <w:pPr>
        <w:jc w:val="both"/>
        <w:rPr>
          <w:rFonts w:ascii="Verdana" w:hAnsi="Verdana" w:cs="Arial"/>
          <w:b/>
          <w:sz w:val="16"/>
          <w:szCs w:val="16"/>
        </w:rPr>
      </w:pPr>
    </w:p>
    <w:p w14:paraId="64D70DD6" w14:textId="77777777" w:rsidR="00A767D0" w:rsidRPr="005D24D8" w:rsidRDefault="00A767D0" w:rsidP="002042AE">
      <w:pPr>
        <w:jc w:val="both"/>
        <w:rPr>
          <w:rFonts w:ascii="Verdana" w:hAnsi="Verdana" w:cs="Arial"/>
          <w:b/>
          <w:sz w:val="16"/>
          <w:szCs w:val="16"/>
        </w:rPr>
      </w:pPr>
    </w:p>
    <w:p w14:paraId="3EBB6038" w14:textId="77777777" w:rsidR="00841324" w:rsidRPr="005D24D8" w:rsidRDefault="00841324" w:rsidP="00032B2A">
      <w:pPr>
        <w:jc w:val="both"/>
        <w:rPr>
          <w:rFonts w:ascii="Verdana" w:hAnsi="Verdana"/>
          <w:bCs/>
          <w:sz w:val="16"/>
          <w:szCs w:val="16"/>
        </w:rPr>
      </w:pPr>
    </w:p>
    <w:p w14:paraId="35670E13" w14:textId="77777777" w:rsidR="00032B2A" w:rsidRPr="005D24D8" w:rsidRDefault="00032B2A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>MÓDULO A – DADOS GERAIS DA EMPRESA</w:t>
      </w:r>
    </w:p>
    <w:p w14:paraId="4D93BE8D" w14:textId="77777777" w:rsidR="00032B2A" w:rsidRPr="005D24D8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38020449" w14:textId="78583B97" w:rsidR="00516948" w:rsidRPr="005D24D8" w:rsidRDefault="00375C52" w:rsidP="0051694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 xml:space="preserve">### </w:t>
      </w:r>
      <w:r w:rsidR="00516948" w:rsidRPr="005D24D8">
        <w:rPr>
          <w:rFonts w:ascii="Verdana" w:hAnsi="Verdana"/>
          <w:b/>
          <w:bCs/>
          <w:sz w:val="16"/>
          <w:szCs w:val="16"/>
        </w:rPr>
        <w:t>PARA TODOS</w:t>
      </w:r>
      <w:r w:rsidRPr="005D24D8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406B2EEC" w14:textId="77777777" w:rsidR="00516948" w:rsidRPr="005D24D8" w:rsidRDefault="00516948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873AED0" w14:textId="2CFFCE4A" w:rsidR="00CC250B" w:rsidRPr="005D24D8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D3A)</w:t>
      </w:r>
      <w:r w:rsidRPr="005D24D8">
        <w:rPr>
          <w:rFonts w:ascii="Verdana" w:hAnsi="Verdana"/>
          <w:bCs/>
          <w:sz w:val="16"/>
          <w:szCs w:val="16"/>
        </w:rPr>
        <w:t xml:space="preserve"> Considerando todas as tecnologias de acesso à Internet ofertadas pela empresa, qual é</w:t>
      </w:r>
      <w:r w:rsidR="00F040FB" w:rsidRPr="005D24D8">
        <w:rPr>
          <w:rFonts w:ascii="Verdana" w:hAnsi="Verdana"/>
          <w:bCs/>
          <w:sz w:val="16"/>
          <w:szCs w:val="16"/>
        </w:rPr>
        <w:t>, aproximadamente,</w:t>
      </w:r>
      <w:r w:rsidRPr="005D24D8">
        <w:rPr>
          <w:rFonts w:ascii="Verdana" w:hAnsi="Verdana"/>
          <w:bCs/>
          <w:sz w:val="16"/>
          <w:szCs w:val="16"/>
        </w:rPr>
        <w:t xml:space="preserve"> o número total de clientes para quem sua e</w:t>
      </w:r>
      <w:r w:rsidR="00E7095A" w:rsidRPr="005D24D8">
        <w:rPr>
          <w:rFonts w:ascii="Verdana" w:hAnsi="Verdana"/>
          <w:bCs/>
          <w:sz w:val="16"/>
          <w:szCs w:val="16"/>
        </w:rPr>
        <w:t>mpresa provê acesso à Internet?</w:t>
      </w:r>
    </w:p>
    <w:p w14:paraId="090647C5" w14:textId="77777777" w:rsidR="00CC250B" w:rsidRPr="005D24D8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50FBFAC0" w14:textId="77777777" w:rsidR="00CC250B" w:rsidRPr="005D24D8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50B" w:rsidRPr="005D24D8" w14:paraId="0E5C0EC0" w14:textId="77777777" w:rsidTr="00C739E5">
        <w:tc>
          <w:tcPr>
            <w:tcW w:w="9628" w:type="dxa"/>
          </w:tcPr>
          <w:p w14:paraId="6DCF7BB4" w14:textId="77777777" w:rsidR="00CC250B" w:rsidRPr="005D24D8" w:rsidRDefault="00CC250B" w:rsidP="00C739E5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BC98E11" w14:textId="77777777" w:rsidR="00CC250B" w:rsidRPr="005D24D8" w:rsidRDefault="00CC250B" w:rsidP="00C739E5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CAE96CA" w14:textId="77777777" w:rsidR="00CC250B" w:rsidRPr="005D24D8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0F511E3C" w14:textId="2CBC40A1" w:rsidR="00CC250B" w:rsidRPr="005D24D8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 xml:space="preserve">99999 – </w:t>
      </w:r>
      <w:r w:rsidRPr="005D24D8">
        <w:rPr>
          <w:rFonts w:ascii="Verdana" w:hAnsi="Verdana"/>
          <w:bCs/>
          <w:sz w:val="16"/>
          <w:szCs w:val="16"/>
          <w:lang w:eastAsia="pt-BR"/>
        </w:rPr>
        <w:t xml:space="preserve">Não </w:t>
      </w:r>
      <w:r w:rsidR="00C904F4" w:rsidRPr="005D24D8">
        <w:rPr>
          <w:rFonts w:ascii="Verdana" w:hAnsi="Verdana"/>
          <w:bCs/>
          <w:sz w:val="16"/>
          <w:szCs w:val="16"/>
          <w:lang w:eastAsia="pt-BR"/>
        </w:rPr>
        <w:t>sei</w:t>
      </w:r>
    </w:p>
    <w:p w14:paraId="3601A715" w14:textId="77777777" w:rsidR="00CC250B" w:rsidRPr="005D24D8" w:rsidRDefault="00CC250B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DC100E0" w14:textId="77777777" w:rsidR="00E16C6B" w:rsidRPr="005D24D8" w:rsidRDefault="006E5A78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A1</w:t>
      </w:r>
      <w:r w:rsidRPr="005D24D8">
        <w:rPr>
          <w:rFonts w:ascii="Verdana" w:hAnsi="Verdana"/>
          <w:sz w:val="16"/>
          <w:szCs w:val="16"/>
          <w:lang w:eastAsia="pt-BR"/>
        </w:rPr>
        <w:t xml:space="preserve">) Considerando todas as unidades e filiais da empresa em que </w:t>
      </w:r>
      <w:r w:rsidR="00044ECE" w:rsidRPr="005D24D8">
        <w:rPr>
          <w:rFonts w:ascii="Verdana" w:hAnsi="Verdana"/>
          <w:sz w:val="16"/>
          <w:szCs w:val="16"/>
          <w:lang w:eastAsia="pt-BR"/>
        </w:rPr>
        <w:t xml:space="preserve">o(a) </w:t>
      </w:r>
      <w:proofErr w:type="spellStart"/>
      <w:r w:rsidR="00044ECE" w:rsidRPr="005D24D8">
        <w:rPr>
          <w:rFonts w:ascii="Verdana" w:hAnsi="Verdana"/>
          <w:sz w:val="16"/>
          <w:szCs w:val="16"/>
          <w:lang w:eastAsia="pt-BR"/>
        </w:rPr>
        <w:t>sr</w:t>
      </w:r>
      <w:proofErr w:type="spellEnd"/>
      <w:r w:rsidR="00044ECE" w:rsidRPr="005D24D8">
        <w:rPr>
          <w:rFonts w:ascii="Verdana" w:hAnsi="Verdana"/>
          <w:sz w:val="16"/>
          <w:szCs w:val="16"/>
          <w:lang w:eastAsia="pt-BR"/>
        </w:rPr>
        <w:t>(a)</w:t>
      </w:r>
      <w:r w:rsidRPr="005D24D8">
        <w:rPr>
          <w:rFonts w:ascii="Verdana" w:hAnsi="Verdana"/>
          <w:sz w:val="16"/>
          <w:szCs w:val="16"/>
          <w:lang w:eastAsia="pt-BR"/>
        </w:rPr>
        <w:t xml:space="preserve"> trabalha, se houver, qual o número total de pessoas ocupadas na empresa</w:t>
      </w:r>
      <w:r w:rsidR="00F040FB" w:rsidRPr="005D24D8">
        <w:rPr>
          <w:rFonts w:ascii="Verdana" w:hAnsi="Verdana"/>
          <w:sz w:val="16"/>
          <w:szCs w:val="16"/>
          <w:lang w:eastAsia="pt-BR"/>
        </w:rPr>
        <w:t>, aproximadamente</w:t>
      </w:r>
      <w:r w:rsidRPr="005D24D8">
        <w:rPr>
          <w:rFonts w:ascii="Verdana" w:hAnsi="Verdana"/>
          <w:sz w:val="16"/>
          <w:szCs w:val="16"/>
          <w:lang w:eastAsia="pt-BR"/>
        </w:rPr>
        <w:t xml:space="preserve">? </w:t>
      </w:r>
      <w:r w:rsidR="00E551B9" w:rsidRPr="005D24D8">
        <w:rPr>
          <w:rFonts w:ascii="Verdana" w:hAnsi="Verdana"/>
          <w:sz w:val="16"/>
          <w:szCs w:val="16"/>
          <w:lang w:eastAsia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Pr="005D24D8">
        <w:rPr>
          <w:rFonts w:ascii="Verdana" w:hAnsi="Verdana"/>
          <w:bCs/>
          <w:sz w:val="16"/>
          <w:szCs w:val="16"/>
          <w:lang w:eastAsia="pt-BR"/>
        </w:rPr>
        <w:t xml:space="preserve"> </w:t>
      </w:r>
    </w:p>
    <w:p w14:paraId="6AF3FBBC" w14:textId="09D0E3D4" w:rsidR="00711B47" w:rsidRPr="005D24D8" w:rsidRDefault="00F80415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  <w:lang w:eastAsia="pt-BR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Preencha no espaço abaixo o número correspondente ao total de pessoas ocupadas.</w:t>
      </w:r>
    </w:p>
    <w:p w14:paraId="2D0D39A2" w14:textId="77777777" w:rsidR="00032B2A" w:rsidRPr="005D24D8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6F68C9B3" w14:textId="77777777" w:rsidR="00032B2A" w:rsidRPr="005D24D8" w:rsidRDefault="00032B2A" w:rsidP="00032B2A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ab/>
        <w:t xml:space="preserve">Nº TOTAL: ______________ FUNCIONÁRIOS </w:t>
      </w:r>
    </w:p>
    <w:p w14:paraId="220ECDAB" w14:textId="77777777" w:rsidR="00032B2A" w:rsidRPr="005D24D8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2CF4D37E" w14:textId="77777777" w:rsidR="00032B2A" w:rsidRPr="005D24D8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5D24D8" w:rsidRPr="005D24D8" w14:paraId="7454953D" w14:textId="77F97D83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7624F5B" w14:textId="0818AE4E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De 1 a 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18B33F2" w14:textId="35E39C8C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68EC4157" w14:textId="7D1F3B29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BEE4C8E" w14:textId="3950FA3C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De 10 a 19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FFBC61E" w14:textId="729C9C25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365EB6B1" w14:textId="3BD3A701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939BA5" w14:textId="322DA0B0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De 20 a 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BC6D825" w14:textId="1B7A3F1B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D24D8" w:rsidRPr="005D24D8" w14:paraId="22BA7595" w14:textId="560B2BCD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A93876E" w14:textId="41BAB40B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De 50 a 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8BF6CB7" w14:textId="3299EC4E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D24D8" w:rsidRPr="005D24D8" w14:paraId="4A8A94BB" w14:textId="3D617B1B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63DAB72" w14:textId="059C2B8C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De 100 a 249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6E717D8" w14:textId="533F45B1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D24D8" w:rsidRPr="005D24D8" w14:paraId="6ABEC7FE" w14:textId="50CA3C45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178ACEA" w14:textId="5FBC928C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De 250 a 499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D8E64D3" w14:textId="604EF999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5D24D8" w:rsidRPr="005D24D8" w14:paraId="29A0DDE6" w14:textId="3FC02961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40B5735" w14:textId="79770D29" w:rsidR="00032B2A" w:rsidRPr="005D24D8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500 funcionários ou mais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21D505D" w14:textId="6740E5E3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D24D8" w:rsidRPr="005D24D8" w14:paraId="6B345748" w14:textId="0D6E5BA9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D796E" w14:textId="476A3864" w:rsidR="00032B2A" w:rsidRPr="005D24D8" w:rsidRDefault="002D740A" w:rsidP="002D740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2C010F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81F44" w14:textId="55ADF3C9" w:rsidR="00032B2A" w:rsidRPr="005D24D8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0DC7E827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0081B95F" w14:textId="77777777" w:rsidR="00711B47" w:rsidRPr="005D24D8" w:rsidRDefault="00711B47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38F65292" w14:textId="77777777" w:rsidR="002D740A" w:rsidRPr="005D24D8" w:rsidRDefault="002D740A" w:rsidP="00A56DCF">
      <w:pPr>
        <w:rPr>
          <w:rFonts w:ascii="Verdana" w:hAnsi="Verdana"/>
          <w:b/>
          <w:bCs/>
          <w:sz w:val="16"/>
          <w:szCs w:val="16"/>
        </w:rPr>
      </w:pPr>
    </w:p>
    <w:p w14:paraId="248BDF1B" w14:textId="6C02E8B4" w:rsidR="00841324" w:rsidRPr="005D24D8" w:rsidRDefault="00B05DB1" w:rsidP="00A56DCF">
      <w:pPr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A4</w:t>
      </w:r>
      <w:r w:rsidR="00841324" w:rsidRPr="005D24D8">
        <w:rPr>
          <w:rFonts w:ascii="Verdana" w:hAnsi="Verdana"/>
          <w:b/>
          <w:bCs/>
          <w:sz w:val="16"/>
          <w:szCs w:val="16"/>
        </w:rPr>
        <w:t xml:space="preserve">) </w:t>
      </w:r>
      <w:r w:rsidR="00841324" w:rsidRPr="005D24D8">
        <w:rPr>
          <w:rFonts w:ascii="Verdana" w:hAnsi="Verdana"/>
          <w:bCs/>
          <w:sz w:val="16"/>
          <w:szCs w:val="16"/>
        </w:rPr>
        <w:t xml:space="preserve">A sua empresa possui um </w:t>
      </w:r>
      <w:r w:rsidR="005D24D8" w:rsidRPr="005D24D8">
        <w:rPr>
          <w:rFonts w:ascii="Verdana" w:hAnsi="Verdana"/>
          <w:bCs/>
          <w:i/>
          <w:iCs/>
          <w:sz w:val="16"/>
          <w:szCs w:val="16"/>
        </w:rPr>
        <w:t>w</w:t>
      </w:r>
      <w:r w:rsidR="00841324" w:rsidRPr="005D24D8">
        <w:rPr>
          <w:rFonts w:ascii="Verdana" w:hAnsi="Verdana"/>
          <w:bCs/>
          <w:i/>
          <w:iCs/>
          <w:sz w:val="16"/>
          <w:szCs w:val="16"/>
        </w:rPr>
        <w:t xml:space="preserve">ebsite </w:t>
      </w:r>
      <w:r w:rsidR="00841324" w:rsidRPr="005D24D8">
        <w:rPr>
          <w:rFonts w:ascii="Verdana" w:hAnsi="Verdana"/>
          <w:bCs/>
          <w:sz w:val="16"/>
          <w:szCs w:val="16"/>
        </w:rPr>
        <w:t>ou página na Internet?</w:t>
      </w:r>
    </w:p>
    <w:p w14:paraId="7A622D5F" w14:textId="57C644C8" w:rsidR="00FC2561" w:rsidRPr="005D24D8" w:rsidRDefault="00FC2561" w:rsidP="00841324">
      <w:pPr>
        <w:ind w:left="720" w:hanging="720"/>
        <w:jc w:val="both"/>
        <w:rPr>
          <w:rFonts w:ascii="Verdana" w:hAnsi="Verdana"/>
          <w:b/>
          <w:bCs/>
          <w:sz w:val="16"/>
          <w:szCs w:val="16"/>
        </w:rPr>
      </w:pPr>
    </w:p>
    <w:p w14:paraId="24FAC924" w14:textId="77777777" w:rsidR="00841324" w:rsidRPr="005D24D8" w:rsidRDefault="00841324" w:rsidP="00841324">
      <w:pPr>
        <w:ind w:left="720" w:hanging="720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5D24D8" w:rsidRPr="005D24D8" w14:paraId="5956B57E" w14:textId="77777777" w:rsidTr="00A60E9A">
        <w:tc>
          <w:tcPr>
            <w:tcW w:w="6095" w:type="dxa"/>
          </w:tcPr>
          <w:p w14:paraId="4BC8D62F" w14:textId="6C498751" w:rsidR="00841324" w:rsidRPr="005D24D8" w:rsidRDefault="00A56DCF" w:rsidP="00FF1396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im</w:t>
            </w:r>
            <w:r w:rsidR="00841324" w:rsidRPr="005D24D8">
              <w:rPr>
                <w:rFonts w:ascii="Verdana" w:hAnsi="Verdana"/>
                <w:sz w:val="16"/>
                <w:szCs w:val="16"/>
              </w:rPr>
              <w:t>. Qual o endereço</w:t>
            </w:r>
            <w:r w:rsidR="00792BDD" w:rsidRPr="005D24D8">
              <w:rPr>
                <w:rFonts w:ascii="Verdana" w:hAnsi="Verdana"/>
                <w:sz w:val="16"/>
                <w:szCs w:val="16"/>
              </w:rPr>
              <w:t>?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 __________________</w:t>
            </w:r>
          </w:p>
        </w:tc>
        <w:tc>
          <w:tcPr>
            <w:tcW w:w="709" w:type="dxa"/>
            <w:vAlign w:val="center"/>
          </w:tcPr>
          <w:p w14:paraId="72CDB99D" w14:textId="77777777" w:rsidR="00841324" w:rsidRPr="005D24D8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1FA7C86F" w14:textId="77777777" w:rsidTr="00A60E9A">
        <w:tc>
          <w:tcPr>
            <w:tcW w:w="6095" w:type="dxa"/>
          </w:tcPr>
          <w:p w14:paraId="6E7D8D8B" w14:textId="5BD92662" w:rsidR="00841324" w:rsidRPr="005D24D8" w:rsidRDefault="00A56DCF" w:rsidP="00A60E9A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709" w:type="dxa"/>
            <w:vAlign w:val="center"/>
          </w:tcPr>
          <w:p w14:paraId="61AC077A" w14:textId="77777777" w:rsidR="00841324" w:rsidRPr="005D24D8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4908AF36" w14:textId="77777777" w:rsidTr="00A60E9A">
        <w:tc>
          <w:tcPr>
            <w:tcW w:w="6095" w:type="dxa"/>
          </w:tcPr>
          <w:p w14:paraId="02C1207F" w14:textId="34A27676" w:rsidR="00841324" w:rsidRPr="005D24D8" w:rsidRDefault="002D740A" w:rsidP="00FF1396">
            <w:pPr>
              <w:pStyle w:val="CORPOOOO"/>
              <w:spacing w:after="0"/>
              <w:rPr>
                <w:rFonts w:ascii="Verdana" w:hAnsi="Verdana" w:cs="Arial"/>
              </w:rPr>
            </w:pPr>
            <w:r w:rsidRPr="005D24D8">
              <w:rPr>
                <w:rFonts w:ascii="Verdana" w:hAnsi="Verdana" w:cs="Arial"/>
              </w:rPr>
              <w:t>N</w:t>
            </w:r>
            <w:r w:rsidR="001C7269" w:rsidRPr="005D24D8">
              <w:rPr>
                <w:rFonts w:ascii="Verdana" w:hAnsi="Verdana" w:cs="Arial"/>
              </w:rPr>
              <w:t>ão sei</w:t>
            </w:r>
          </w:p>
        </w:tc>
        <w:tc>
          <w:tcPr>
            <w:tcW w:w="709" w:type="dxa"/>
            <w:vAlign w:val="center"/>
          </w:tcPr>
          <w:p w14:paraId="46085744" w14:textId="77777777" w:rsidR="00841324" w:rsidRPr="005D24D8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DADF587" w14:textId="77777777" w:rsidR="00784DB1" w:rsidRPr="005D24D8" w:rsidRDefault="00784DB1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5331BFC8" w14:textId="028DCDB3" w:rsidR="00841324" w:rsidRPr="005D24D8" w:rsidRDefault="00375C52" w:rsidP="00784DB1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841324" w:rsidRPr="005D24D8">
        <w:rPr>
          <w:rFonts w:ascii="Verdana" w:hAnsi="Verdana"/>
          <w:b/>
          <w:sz w:val="16"/>
          <w:szCs w:val="16"/>
        </w:rPr>
        <w:t xml:space="preserve">SOMENTE PARA AS EMPRESAS QUE TÊM </w:t>
      </w:r>
      <w:r w:rsidR="00841324" w:rsidRPr="005D24D8">
        <w:rPr>
          <w:rFonts w:ascii="Verdana" w:hAnsi="Verdana"/>
          <w:b/>
          <w:i/>
          <w:iCs/>
          <w:sz w:val="16"/>
          <w:szCs w:val="16"/>
        </w:rPr>
        <w:t>WEBSITE</w:t>
      </w:r>
      <w:r w:rsidR="00841324" w:rsidRPr="005D24D8">
        <w:rPr>
          <w:rFonts w:ascii="Verdana" w:hAnsi="Verdana"/>
          <w:b/>
          <w:sz w:val="16"/>
          <w:szCs w:val="16"/>
        </w:rPr>
        <w:t xml:space="preserve"> (CÓD. 1 NA PERGUNTA </w:t>
      </w:r>
      <w:r w:rsidR="00B05DB1" w:rsidRPr="005D24D8">
        <w:rPr>
          <w:rFonts w:ascii="Verdana" w:hAnsi="Verdana"/>
          <w:b/>
          <w:sz w:val="16"/>
          <w:szCs w:val="16"/>
        </w:rPr>
        <w:t>A4</w:t>
      </w:r>
      <w:r w:rsidR="006A46D1" w:rsidRPr="005D24D8">
        <w:rPr>
          <w:rFonts w:ascii="Verdana" w:hAnsi="Verdana"/>
          <w:b/>
          <w:sz w:val="16"/>
          <w:szCs w:val="16"/>
        </w:rPr>
        <w:t>)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36974648" w14:textId="77777777" w:rsidR="00841324" w:rsidRPr="005D24D8" w:rsidRDefault="00841324" w:rsidP="00841324">
      <w:pPr>
        <w:ind w:left="540" w:hanging="540"/>
        <w:jc w:val="both"/>
        <w:rPr>
          <w:rFonts w:ascii="Verdana" w:hAnsi="Verdana"/>
          <w:b/>
          <w:bCs/>
          <w:sz w:val="16"/>
          <w:szCs w:val="16"/>
        </w:rPr>
      </w:pPr>
    </w:p>
    <w:p w14:paraId="041B78F3" w14:textId="2B77994D" w:rsidR="00FF1396" w:rsidRPr="005D24D8" w:rsidRDefault="00B05DB1" w:rsidP="00841324">
      <w:pPr>
        <w:jc w:val="both"/>
        <w:rPr>
          <w:rFonts w:ascii="Verdana" w:hAnsi="Verdana"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A4a</w:t>
      </w:r>
      <w:r w:rsidR="00841324" w:rsidRPr="005D24D8">
        <w:rPr>
          <w:rFonts w:ascii="Verdana" w:hAnsi="Verdana"/>
          <w:b/>
          <w:bCs/>
          <w:sz w:val="16"/>
          <w:szCs w:val="16"/>
        </w:rPr>
        <w:t>)</w:t>
      </w:r>
      <w:r w:rsidR="00841324" w:rsidRPr="005D24D8">
        <w:rPr>
          <w:rFonts w:ascii="Verdana" w:hAnsi="Verdana"/>
          <w:sz w:val="16"/>
          <w:szCs w:val="16"/>
        </w:rPr>
        <w:t xml:space="preserve"> O </w:t>
      </w:r>
      <w:r w:rsidR="005D24D8">
        <w:rPr>
          <w:rFonts w:ascii="Verdana" w:hAnsi="Verdana"/>
          <w:bCs/>
          <w:i/>
          <w:sz w:val="16"/>
          <w:szCs w:val="16"/>
        </w:rPr>
        <w:t>w</w:t>
      </w:r>
      <w:r w:rsidR="00841324" w:rsidRPr="005D24D8">
        <w:rPr>
          <w:rFonts w:ascii="Verdana" w:hAnsi="Verdana"/>
          <w:bCs/>
          <w:i/>
          <w:sz w:val="16"/>
          <w:szCs w:val="16"/>
        </w:rPr>
        <w:t>ebsite</w:t>
      </w:r>
      <w:r w:rsidR="00841324" w:rsidRPr="005D24D8">
        <w:rPr>
          <w:rFonts w:ascii="Verdana" w:hAnsi="Verdana"/>
          <w:b/>
          <w:bCs/>
          <w:sz w:val="16"/>
          <w:szCs w:val="16"/>
        </w:rPr>
        <w:t xml:space="preserve"> </w:t>
      </w:r>
      <w:r w:rsidR="00841324" w:rsidRPr="005D24D8">
        <w:rPr>
          <w:rFonts w:ascii="Verdana" w:hAnsi="Verdana"/>
          <w:bCs/>
          <w:sz w:val="16"/>
          <w:szCs w:val="16"/>
        </w:rPr>
        <w:t>de sua empresa forneceu os seguintes recursos nos últimos 12 meses?</w:t>
      </w:r>
    </w:p>
    <w:p w14:paraId="646FFDD6" w14:textId="61A20DB7" w:rsidR="00841324" w:rsidRPr="005D24D8" w:rsidRDefault="00FF1396" w:rsidP="00841324">
      <w:pPr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3769F819" w14:textId="77777777" w:rsidR="00841324" w:rsidRPr="005D24D8" w:rsidRDefault="00841324" w:rsidP="00841324">
      <w:pPr>
        <w:ind w:left="540" w:hanging="540"/>
        <w:rPr>
          <w:rFonts w:ascii="Verdana" w:hAnsi="Verdana"/>
          <w:bCs/>
          <w:sz w:val="16"/>
          <w:szCs w:val="16"/>
        </w:rPr>
      </w:pPr>
    </w:p>
    <w:tbl>
      <w:tblPr>
        <w:tblStyle w:val="Tabelacomgrade"/>
        <w:tblW w:w="84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9"/>
        <w:gridCol w:w="5784"/>
        <w:gridCol w:w="661"/>
        <w:gridCol w:w="661"/>
        <w:gridCol w:w="793"/>
      </w:tblGrid>
      <w:tr w:rsidR="005D24D8" w:rsidRPr="005D24D8" w14:paraId="375F9D8D" w14:textId="77777777" w:rsidTr="002D740A">
        <w:trPr>
          <w:trHeight w:val="453"/>
        </w:trPr>
        <w:tc>
          <w:tcPr>
            <w:tcW w:w="6313" w:type="dxa"/>
            <w:gridSpan w:val="2"/>
            <w:tcBorders>
              <w:top w:val="nil"/>
              <w:left w:val="nil"/>
            </w:tcBorders>
            <w:vAlign w:val="center"/>
          </w:tcPr>
          <w:p w14:paraId="2C69870A" w14:textId="23ADD00E" w:rsidR="006020CC" w:rsidRPr="005D24D8" w:rsidRDefault="006020CC" w:rsidP="00B05D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76E4AB2" w14:textId="57A7662E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D34741F" w14:textId="4C07E055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0577A7E" w14:textId="6535ECC0" w:rsidR="006020CC" w:rsidRPr="005D24D8" w:rsidRDefault="006020CC" w:rsidP="00FF139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 sei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D24D8" w:rsidRPr="005D24D8" w14:paraId="06093E72" w14:textId="77777777" w:rsidTr="002D740A">
        <w:trPr>
          <w:trHeight w:val="220"/>
        </w:trPr>
        <w:tc>
          <w:tcPr>
            <w:tcW w:w="529" w:type="dxa"/>
          </w:tcPr>
          <w:p w14:paraId="6A2BED35" w14:textId="3AD2E5B8" w:rsidR="006020CC" w:rsidRPr="005D24D8" w:rsidRDefault="006020CC" w:rsidP="00B05DB1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784" w:type="dxa"/>
          </w:tcPr>
          <w:p w14:paraId="3237F2EE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Catálogos de produtos e serviços</w:t>
            </w:r>
          </w:p>
        </w:tc>
        <w:tc>
          <w:tcPr>
            <w:tcW w:w="661" w:type="dxa"/>
            <w:vAlign w:val="center"/>
          </w:tcPr>
          <w:p w14:paraId="276F64C9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77A4211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28457838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F395FC7" w14:textId="77777777" w:rsidTr="002D740A">
        <w:trPr>
          <w:trHeight w:val="220"/>
        </w:trPr>
        <w:tc>
          <w:tcPr>
            <w:tcW w:w="529" w:type="dxa"/>
          </w:tcPr>
          <w:p w14:paraId="2BAD40F4" w14:textId="77777777" w:rsidR="006020CC" w:rsidRPr="005D24D8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A.1</w:t>
            </w:r>
          </w:p>
        </w:tc>
        <w:tc>
          <w:tcPr>
            <w:tcW w:w="5784" w:type="dxa"/>
          </w:tcPr>
          <w:p w14:paraId="30A1AA8E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Lista de preços</w:t>
            </w:r>
          </w:p>
        </w:tc>
        <w:tc>
          <w:tcPr>
            <w:tcW w:w="661" w:type="dxa"/>
            <w:vAlign w:val="center"/>
          </w:tcPr>
          <w:p w14:paraId="4518E23A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6ABA056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6132F834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1FC30227" w14:textId="77777777" w:rsidTr="002D740A">
        <w:trPr>
          <w:trHeight w:val="220"/>
        </w:trPr>
        <w:tc>
          <w:tcPr>
            <w:tcW w:w="529" w:type="dxa"/>
          </w:tcPr>
          <w:p w14:paraId="436B6CFB" w14:textId="77777777" w:rsidR="006020CC" w:rsidRPr="005D24D8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784" w:type="dxa"/>
          </w:tcPr>
          <w:p w14:paraId="0B40B905" w14:textId="188E6F60" w:rsidR="006020CC" w:rsidRPr="005D24D8" w:rsidRDefault="00170986" w:rsidP="002D740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6020CC" w:rsidRPr="005D24D8">
              <w:rPr>
                <w:rFonts w:ascii="Verdana" w:hAnsi="Verdana"/>
                <w:sz w:val="16"/>
                <w:szCs w:val="16"/>
              </w:rPr>
              <w:t xml:space="preserve">uporte pós-venda ou SAC </w:t>
            </w:r>
          </w:p>
        </w:tc>
        <w:tc>
          <w:tcPr>
            <w:tcW w:w="661" w:type="dxa"/>
            <w:vAlign w:val="center"/>
          </w:tcPr>
          <w:p w14:paraId="4D06B481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547A1D7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78187AEF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7B33AD6" w14:textId="77777777" w:rsidTr="002D740A">
        <w:trPr>
          <w:trHeight w:val="234"/>
        </w:trPr>
        <w:tc>
          <w:tcPr>
            <w:tcW w:w="529" w:type="dxa"/>
          </w:tcPr>
          <w:p w14:paraId="17365010" w14:textId="77777777" w:rsidR="006020CC" w:rsidRPr="005D24D8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784" w:type="dxa"/>
          </w:tcPr>
          <w:p w14:paraId="19AA2AA4" w14:textId="77777777" w:rsidR="006020CC" w:rsidRPr="005D24D8" w:rsidRDefault="006020CC" w:rsidP="00A60E9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Informações institucionais sobre a empresa como contato e endereço</w:t>
            </w:r>
          </w:p>
        </w:tc>
        <w:tc>
          <w:tcPr>
            <w:tcW w:w="661" w:type="dxa"/>
            <w:vAlign w:val="center"/>
          </w:tcPr>
          <w:p w14:paraId="30328B3A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E140C02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21D7DB3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1A2C01E" w14:textId="77777777" w:rsidTr="002D740A">
        <w:trPr>
          <w:trHeight w:val="220"/>
        </w:trPr>
        <w:tc>
          <w:tcPr>
            <w:tcW w:w="529" w:type="dxa"/>
          </w:tcPr>
          <w:p w14:paraId="01E4CA42" w14:textId="77777777" w:rsidR="006020CC" w:rsidRPr="005D24D8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784" w:type="dxa"/>
          </w:tcPr>
          <w:p w14:paraId="41300764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Personalização ou customização de produtos ou serviços para clientes</w:t>
            </w:r>
          </w:p>
        </w:tc>
        <w:tc>
          <w:tcPr>
            <w:tcW w:w="661" w:type="dxa"/>
            <w:vAlign w:val="center"/>
          </w:tcPr>
          <w:p w14:paraId="6A9850C2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05F139E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A8078E2" w14:textId="77777777" w:rsidR="006020CC" w:rsidRPr="005D24D8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156BD447" w14:textId="77777777" w:rsidTr="002D740A">
        <w:trPr>
          <w:trHeight w:val="220"/>
        </w:trPr>
        <w:tc>
          <w:tcPr>
            <w:tcW w:w="529" w:type="dxa"/>
          </w:tcPr>
          <w:p w14:paraId="7FDF4939" w14:textId="015E221C" w:rsidR="00684A69" w:rsidRPr="005D24D8" w:rsidRDefault="00E232EE" w:rsidP="00684A6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lastRenderedPageBreak/>
              <w:t>G</w:t>
            </w:r>
          </w:p>
        </w:tc>
        <w:tc>
          <w:tcPr>
            <w:tcW w:w="5784" w:type="dxa"/>
          </w:tcPr>
          <w:p w14:paraId="34090186" w14:textId="2C2B7711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Conteúdo personalizado para visitantes regulares</w:t>
            </w:r>
          </w:p>
        </w:tc>
        <w:tc>
          <w:tcPr>
            <w:tcW w:w="661" w:type="dxa"/>
            <w:vAlign w:val="center"/>
          </w:tcPr>
          <w:p w14:paraId="588C4838" w14:textId="5CBB7783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8BB84AE" w14:textId="4A9B8493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6CDDD61C" w14:textId="07DB58FD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3618B31F" w14:textId="77777777" w:rsidTr="002D740A">
        <w:trPr>
          <w:trHeight w:val="220"/>
        </w:trPr>
        <w:tc>
          <w:tcPr>
            <w:tcW w:w="529" w:type="dxa"/>
          </w:tcPr>
          <w:p w14:paraId="0D2607B4" w14:textId="134F2FB1" w:rsidR="00684A69" w:rsidRPr="005D24D8" w:rsidRDefault="00E232EE" w:rsidP="00684A6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784" w:type="dxa"/>
          </w:tcPr>
          <w:p w14:paraId="0702371F" w14:textId="1A83927B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i/>
                <w:iCs/>
                <w:sz w:val="16"/>
                <w:szCs w:val="16"/>
              </w:rPr>
              <w:t xml:space="preserve">Links </w:t>
            </w:r>
            <w:r w:rsidRPr="005D24D8">
              <w:rPr>
                <w:rFonts w:ascii="Verdana" w:hAnsi="Verdana"/>
                <w:sz w:val="16"/>
                <w:szCs w:val="16"/>
              </w:rPr>
              <w:t>para os perfis da empresa nas redes sociais</w:t>
            </w:r>
          </w:p>
        </w:tc>
        <w:tc>
          <w:tcPr>
            <w:tcW w:w="661" w:type="dxa"/>
            <w:vAlign w:val="center"/>
          </w:tcPr>
          <w:p w14:paraId="7B09529C" w14:textId="1EE4CD0F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2FB32D46" w14:textId="4B39EA39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7DCA0FD" w14:textId="04F191F1" w:rsidR="00684A69" w:rsidRPr="005D24D8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9FF73D6" w14:textId="77777777" w:rsidTr="002D740A">
        <w:trPr>
          <w:trHeight w:val="234"/>
        </w:trPr>
        <w:tc>
          <w:tcPr>
            <w:tcW w:w="529" w:type="dxa"/>
          </w:tcPr>
          <w:p w14:paraId="43E0FD0A" w14:textId="5FE55086" w:rsidR="00CC250B" w:rsidRPr="005D24D8" w:rsidRDefault="00E232EE" w:rsidP="00CC250B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I</w:t>
            </w:r>
          </w:p>
        </w:tc>
        <w:tc>
          <w:tcPr>
            <w:tcW w:w="5784" w:type="dxa"/>
          </w:tcPr>
          <w:p w14:paraId="29584DB6" w14:textId="460E9F5A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Acompanhamento ou status de pedidos realizados</w:t>
            </w:r>
          </w:p>
        </w:tc>
        <w:tc>
          <w:tcPr>
            <w:tcW w:w="661" w:type="dxa"/>
            <w:vAlign w:val="center"/>
          </w:tcPr>
          <w:p w14:paraId="3BAA1A3B" w14:textId="3A04121E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07BD1E7B" w14:textId="4937DB3F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7D470E60" w14:textId="7EE2CB43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CC250B" w:rsidRPr="005D24D8" w14:paraId="03CB1550" w14:textId="77777777" w:rsidTr="002D740A">
        <w:trPr>
          <w:trHeight w:val="234"/>
        </w:trPr>
        <w:tc>
          <w:tcPr>
            <w:tcW w:w="529" w:type="dxa"/>
          </w:tcPr>
          <w:p w14:paraId="5BB0F179" w14:textId="6DDDCD35" w:rsidR="00CC250B" w:rsidRPr="005D24D8" w:rsidRDefault="00E232EE" w:rsidP="00CC250B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J</w:t>
            </w:r>
          </w:p>
        </w:tc>
        <w:tc>
          <w:tcPr>
            <w:tcW w:w="5784" w:type="dxa"/>
          </w:tcPr>
          <w:p w14:paraId="2E2CA01A" w14:textId="09967C4A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 recurso</w:t>
            </w:r>
          </w:p>
        </w:tc>
        <w:tc>
          <w:tcPr>
            <w:tcW w:w="661" w:type="dxa"/>
            <w:vAlign w:val="center"/>
          </w:tcPr>
          <w:p w14:paraId="0106CF07" w14:textId="77777777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D410140" w14:textId="77777777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41D9FFEB" w14:textId="77777777" w:rsidR="00CC250B" w:rsidRPr="005D24D8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0FD440E" w14:textId="77777777" w:rsidR="00841324" w:rsidRPr="005D24D8" w:rsidRDefault="00841324" w:rsidP="00841324">
      <w:pPr>
        <w:jc w:val="both"/>
        <w:rPr>
          <w:rFonts w:ascii="Verdana" w:hAnsi="Verdana"/>
          <w:b/>
          <w:sz w:val="16"/>
          <w:szCs w:val="16"/>
        </w:rPr>
      </w:pPr>
    </w:p>
    <w:p w14:paraId="21BB5DD8" w14:textId="77777777" w:rsidR="00784DB1" w:rsidRPr="005D24D8" w:rsidRDefault="00784DB1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7DA6BE9A" w14:textId="425B9BA7" w:rsidR="00233116" w:rsidRPr="005D24D8" w:rsidRDefault="00375C52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000DAA" w:rsidRPr="005D24D8">
        <w:rPr>
          <w:rFonts w:ascii="Verdana" w:hAnsi="Verdana"/>
          <w:b/>
          <w:sz w:val="16"/>
          <w:szCs w:val="16"/>
        </w:rPr>
        <w:t>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06C12C28" w14:textId="711666DB" w:rsidR="00FF1396" w:rsidRPr="005D24D8" w:rsidRDefault="00B05DB1" w:rsidP="00233116">
      <w:pPr>
        <w:pStyle w:val="Default"/>
        <w:spacing w:before="120" w:after="120"/>
        <w:jc w:val="both"/>
        <w:rPr>
          <w:rFonts w:ascii="Verdana" w:hAnsi="Verdana" w:cs="Arial"/>
          <w:color w:val="auto"/>
          <w:sz w:val="16"/>
          <w:szCs w:val="16"/>
        </w:rPr>
      </w:pPr>
      <w:r w:rsidRPr="005D24D8">
        <w:rPr>
          <w:rFonts w:ascii="Verdana" w:hAnsi="Verdana" w:cs="Arial"/>
          <w:b/>
          <w:color w:val="auto"/>
          <w:sz w:val="16"/>
          <w:szCs w:val="16"/>
        </w:rPr>
        <w:t>A5</w:t>
      </w:r>
      <w:r w:rsidR="00233116" w:rsidRPr="005D24D8">
        <w:rPr>
          <w:rFonts w:ascii="Verdana" w:hAnsi="Verdana" w:cs="Arial"/>
          <w:b/>
          <w:color w:val="auto"/>
          <w:sz w:val="16"/>
          <w:szCs w:val="16"/>
        </w:rPr>
        <w:t>)</w:t>
      </w:r>
      <w:r w:rsidR="00233116" w:rsidRPr="005D24D8">
        <w:rPr>
          <w:rFonts w:ascii="Verdana" w:hAnsi="Verdana" w:cs="Arial"/>
          <w:color w:val="auto"/>
          <w:sz w:val="16"/>
          <w:szCs w:val="16"/>
        </w:rPr>
        <w:t xml:space="preserve"> </w:t>
      </w:r>
      <w:r w:rsidR="008039F0" w:rsidRPr="005D24D8">
        <w:rPr>
          <w:rFonts w:ascii="Verdana" w:hAnsi="Verdana" w:cs="Arial"/>
          <w:color w:val="auto"/>
          <w:sz w:val="16"/>
          <w:szCs w:val="16"/>
        </w:rPr>
        <w:t xml:space="preserve">A empresa em que o(a) </w:t>
      </w:r>
      <w:proofErr w:type="spellStart"/>
      <w:r w:rsidR="008039F0" w:rsidRPr="005D24D8">
        <w:rPr>
          <w:rFonts w:ascii="Verdana" w:hAnsi="Verdana" w:cs="Arial"/>
          <w:color w:val="auto"/>
          <w:sz w:val="16"/>
          <w:szCs w:val="16"/>
        </w:rPr>
        <w:t>sr</w:t>
      </w:r>
      <w:proofErr w:type="spellEnd"/>
      <w:r w:rsidR="008039F0" w:rsidRPr="005D24D8">
        <w:rPr>
          <w:rFonts w:ascii="Verdana" w:hAnsi="Verdana" w:cs="Arial"/>
          <w:color w:val="auto"/>
          <w:sz w:val="16"/>
          <w:szCs w:val="16"/>
        </w:rPr>
        <w:t xml:space="preserve">(a) trabalha </w:t>
      </w:r>
      <w:r w:rsidR="00233116" w:rsidRPr="005D24D8">
        <w:rPr>
          <w:rFonts w:ascii="Verdana" w:hAnsi="Verdana" w:cs="Arial"/>
          <w:color w:val="auto"/>
          <w:sz w:val="16"/>
          <w:szCs w:val="16"/>
        </w:rPr>
        <w:t>possui perfil ou conta própri</w:t>
      </w:r>
      <w:r w:rsidR="00E232EE" w:rsidRPr="005D24D8">
        <w:rPr>
          <w:rFonts w:ascii="Verdana" w:hAnsi="Verdana" w:cs="Arial"/>
          <w:color w:val="auto"/>
          <w:sz w:val="16"/>
          <w:szCs w:val="16"/>
        </w:rPr>
        <w:t>a</w:t>
      </w:r>
      <w:r w:rsidR="00233116" w:rsidRPr="005D24D8">
        <w:rPr>
          <w:rFonts w:ascii="Verdana" w:hAnsi="Verdana" w:cs="Arial"/>
          <w:color w:val="auto"/>
          <w:sz w:val="16"/>
          <w:szCs w:val="16"/>
        </w:rPr>
        <w:t xml:space="preserve"> em alguma das seguintes plataformas ou redes sociais </w:t>
      </w:r>
      <w:r w:rsidR="00233116" w:rsidRPr="005D24D8">
        <w:rPr>
          <w:rFonts w:ascii="Verdana" w:hAnsi="Verdana" w:cs="Arial"/>
          <w:i/>
          <w:iCs/>
          <w:color w:val="auto"/>
          <w:sz w:val="16"/>
          <w:szCs w:val="16"/>
        </w:rPr>
        <w:t>online</w:t>
      </w:r>
      <w:r w:rsidR="00233116" w:rsidRPr="005D24D8">
        <w:rPr>
          <w:rFonts w:ascii="Verdana" w:hAnsi="Verdana" w:cs="Arial"/>
          <w:color w:val="auto"/>
          <w:sz w:val="16"/>
          <w:szCs w:val="16"/>
        </w:rPr>
        <w:t>:</w:t>
      </w:r>
    </w:p>
    <w:p w14:paraId="55340DFD" w14:textId="77777777" w:rsidR="00FF1396" w:rsidRPr="005D24D8" w:rsidRDefault="00FF1396" w:rsidP="00233116">
      <w:pPr>
        <w:pStyle w:val="Default"/>
        <w:spacing w:before="120" w:after="120"/>
        <w:jc w:val="both"/>
        <w:rPr>
          <w:rFonts w:ascii="Verdana" w:hAnsi="Verdana" w:cs="Arial"/>
          <w:b/>
          <w:i/>
          <w:color w:val="auto"/>
          <w:sz w:val="16"/>
          <w:szCs w:val="16"/>
        </w:rPr>
      </w:pPr>
      <w:r w:rsidRPr="005D24D8">
        <w:rPr>
          <w:rFonts w:ascii="Verdana" w:hAnsi="Verdana" w:cs="Arial"/>
          <w:b/>
          <w:i/>
          <w:color w:val="auto"/>
          <w:sz w:val="16"/>
          <w:szCs w:val="16"/>
        </w:rPr>
        <w:t>Nesta pergunta é possível assinalar somente uma alternativa por item.</w:t>
      </w:r>
    </w:p>
    <w:p w14:paraId="00EB02ED" w14:textId="20EF1428" w:rsidR="00233116" w:rsidRPr="005D24D8" w:rsidRDefault="00233116" w:rsidP="00233116">
      <w:pPr>
        <w:pStyle w:val="Default"/>
        <w:spacing w:before="120" w:after="120"/>
        <w:jc w:val="both"/>
        <w:rPr>
          <w:rFonts w:ascii="Verdana" w:hAnsi="Verdana" w:cs="Arial"/>
          <w:b/>
          <w:color w:val="auto"/>
          <w:sz w:val="16"/>
          <w:szCs w:val="16"/>
        </w:rPr>
      </w:pPr>
    </w:p>
    <w:tbl>
      <w:tblPr>
        <w:tblStyle w:val="Tabelacomgrade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</w:tblGrid>
      <w:tr w:rsidR="005D24D8" w:rsidRPr="005D24D8" w14:paraId="20DBAA9B" w14:textId="77777777" w:rsidTr="002D740A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52DBDDA4" w14:textId="57AA3037" w:rsidR="006020CC" w:rsidRPr="005D24D8" w:rsidRDefault="006020CC" w:rsidP="00B05DB1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D2C87A" w14:textId="60C873B7" w:rsidR="006020CC" w:rsidRPr="005D24D8" w:rsidRDefault="006020CC" w:rsidP="002D740A">
            <w:pPr>
              <w:pStyle w:val="CORPOOOO"/>
              <w:spacing w:after="0"/>
              <w:jc w:val="center"/>
              <w:rPr>
                <w:rFonts w:ascii="Verdana" w:hAnsi="Verdana" w:cs="Arial"/>
              </w:rPr>
            </w:pPr>
            <w:r w:rsidRPr="005D24D8">
              <w:rPr>
                <w:rFonts w:ascii="Verdana" w:hAnsi="Verdana" w:cs="Arial"/>
              </w:rPr>
              <w:t>S</w:t>
            </w:r>
            <w:r w:rsidR="001C7269" w:rsidRPr="005D24D8">
              <w:rPr>
                <w:rFonts w:ascii="Verdana" w:hAnsi="Verdana" w:cs="Arial"/>
              </w:rPr>
              <w:t>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4C61C4D7" w14:textId="050C17E3" w:rsidR="006020CC" w:rsidRPr="005D24D8" w:rsidRDefault="006020CC" w:rsidP="002D740A">
            <w:pPr>
              <w:pStyle w:val="CORPOOOO"/>
              <w:spacing w:after="0"/>
              <w:jc w:val="center"/>
              <w:rPr>
                <w:rFonts w:ascii="Verdana" w:hAnsi="Verdana" w:cs="Arial"/>
              </w:rPr>
            </w:pPr>
            <w:r w:rsidRPr="005D24D8">
              <w:rPr>
                <w:rFonts w:ascii="Verdana" w:hAnsi="Verdana" w:cs="Arial"/>
              </w:rPr>
              <w:t>N</w:t>
            </w:r>
            <w:r w:rsidR="001C7269" w:rsidRPr="005D24D8">
              <w:rPr>
                <w:rFonts w:ascii="Verdana" w:hAnsi="Verdana" w:cs="Arial"/>
              </w:rPr>
              <w:t>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0CEC2DD5" w14:textId="3BFD223A" w:rsidR="006020CC" w:rsidRPr="005D24D8" w:rsidRDefault="006020CC" w:rsidP="002D74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bCs/>
                <w:sz w:val="16"/>
                <w:szCs w:val="16"/>
              </w:rPr>
              <w:t>ão sei</w:t>
            </w:r>
          </w:p>
        </w:tc>
      </w:tr>
      <w:tr w:rsidR="005D24D8" w:rsidRPr="005D24D8" w14:paraId="1576659B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262CCB49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160" w:type="dxa"/>
            <w:vAlign w:val="center"/>
          </w:tcPr>
          <w:p w14:paraId="1F7F743B" w14:textId="33AB9AC2" w:rsidR="006020CC" w:rsidRPr="005D24D8" w:rsidRDefault="006020CC" w:rsidP="004A36E2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Facebook</w:t>
            </w:r>
          </w:p>
        </w:tc>
        <w:tc>
          <w:tcPr>
            <w:tcW w:w="808" w:type="dxa"/>
            <w:vAlign w:val="center"/>
          </w:tcPr>
          <w:p w14:paraId="779AC48F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773ACF2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7BBE714A" w14:textId="57E24CAC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23A1E069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7A24969D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B</w:t>
            </w:r>
          </w:p>
        </w:tc>
        <w:tc>
          <w:tcPr>
            <w:tcW w:w="5160" w:type="dxa"/>
            <w:vAlign w:val="center"/>
          </w:tcPr>
          <w:p w14:paraId="68B304C9" w14:textId="30D491B4" w:rsidR="006020CC" w:rsidRPr="005D24D8" w:rsidRDefault="006020CC" w:rsidP="00FF1396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Instagram, Snapchat</w:t>
            </w:r>
            <w:r w:rsidR="004A36E2" w:rsidRPr="005D24D8">
              <w:rPr>
                <w:rFonts w:ascii="Verdana" w:eastAsia="Arial Unicode MS" w:hAnsi="Verdana"/>
                <w:bCs/>
                <w:sz w:val="16"/>
                <w:szCs w:val="16"/>
              </w:rPr>
              <w:t>,</w:t>
            </w:r>
            <w:r w:rsidR="00FA5602" w:rsidRPr="005D24D8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</w:t>
            </w:r>
            <w:r w:rsidR="00FA5602" w:rsidRPr="005D24D8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TikTok </w:t>
            </w:r>
            <w:proofErr w:type="spellStart"/>
            <w:r w:rsidR="00FA5602" w:rsidRPr="005D24D8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ou</w:t>
            </w:r>
            <w:proofErr w:type="spellEnd"/>
            <w:r w:rsidR="004A36E2" w:rsidRPr="005D24D8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4A36E2" w:rsidRPr="005D24D8">
              <w:rPr>
                <w:rFonts w:ascii="Verdana" w:eastAsia="Arial Unicode MS" w:hAnsi="Verdana"/>
                <w:bCs/>
                <w:sz w:val="16"/>
                <w:szCs w:val="16"/>
              </w:rPr>
              <w:t>Filckr</w:t>
            </w:r>
            <w:proofErr w:type="spellEnd"/>
          </w:p>
        </w:tc>
        <w:tc>
          <w:tcPr>
            <w:tcW w:w="808" w:type="dxa"/>
            <w:vAlign w:val="center"/>
          </w:tcPr>
          <w:p w14:paraId="36CB87AF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3921174C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45878677" w14:textId="11E468DE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7F0E1AE1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142ADD43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C</w:t>
            </w:r>
          </w:p>
        </w:tc>
        <w:tc>
          <w:tcPr>
            <w:tcW w:w="5160" w:type="dxa"/>
            <w:vAlign w:val="center"/>
          </w:tcPr>
          <w:p w14:paraId="4B7700E5" w14:textId="77B887C1" w:rsidR="006020CC" w:rsidRPr="005D24D8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Linkedin</w:t>
            </w:r>
            <w:proofErr w:type="spellEnd"/>
          </w:p>
        </w:tc>
        <w:tc>
          <w:tcPr>
            <w:tcW w:w="808" w:type="dxa"/>
            <w:vAlign w:val="center"/>
          </w:tcPr>
          <w:p w14:paraId="2F6A3BD1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985869D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289E5AA" w14:textId="1586BCB6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3FD6EE0B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5B2A3687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160" w:type="dxa"/>
            <w:vAlign w:val="center"/>
          </w:tcPr>
          <w:p w14:paraId="7D7ABE91" w14:textId="264A9736" w:rsidR="006020CC" w:rsidRPr="005D24D8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Twitter</w:t>
            </w:r>
          </w:p>
        </w:tc>
        <w:tc>
          <w:tcPr>
            <w:tcW w:w="808" w:type="dxa"/>
            <w:vAlign w:val="center"/>
          </w:tcPr>
          <w:p w14:paraId="68EDC599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4C2616B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01FE963" w14:textId="0ABC0654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61C61C12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3376E726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160" w:type="dxa"/>
            <w:vAlign w:val="center"/>
          </w:tcPr>
          <w:p w14:paraId="738E7DC2" w14:textId="33CE5758" w:rsidR="006020CC" w:rsidRPr="005D24D8" w:rsidDel="00782BB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Wordpress</w:t>
            </w:r>
            <w:proofErr w:type="spellEnd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, Blogspot</w:t>
            </w:r>
            <w:r w:rsidRPr="005D24D8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 xml:space="preserve">ou </w:t>
            </w: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808" w:type="dxa"/>
            <w:vAlign w:val="center"/>
          </w:tcPr>
          <w:p w14:paraId="3C7B7D54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883D11C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3FA17F5" w14:textId="6DCE0B5B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2500937D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082FD468" w14:textId="39C6EC0F" w:rsidR="006020CC" w:rsidRPr="005D24D8" w:rsidRDefault="00E232EE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160" w:type="dxa"/>
            <w:vAlign w:val="center"/>
          </w:tcPr>
          <w:p w14:paraId="2DF4428B" w14:textId="44CCEE01" w:rsidR="006020CC" w:rsidRPr="005D24D8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 xml:space="preserve">YouTube ou </w:t>
            </w: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Vimeo</w:t>
            </w:r>
            <w:proofErr w:type="spellEnd"/>
          </w:p>
        </w:tc>
        <w:tc>
          <w:tcPr>
            <w:tcW w:w="808" w:type="dxa"/>
            <w:vAlign w:val="center"/>
          </w:tcPr>
          <w:p w14:paraId="0EA9A125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C97C955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061380E6" w14:textId="6E499F36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2149884F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22EF591C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160" w:type="dxa"/>
            <w:vAlign w:val="center"/>
          </w:tcPr>
          <w:p w14:paraId="533A455D" w14:textId="4A032181" w:rsidR="006020CC" w:rsidRPr="005D24D8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Whatsapp</w:t>
            </w:r>
            <w:proofErr w:type="spellEnd"/>
            <w:r w:rsidRPr="005D24D8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ou</w:t>
            </w:r>
            <w:r w:rsidRPr="005D24D8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Telegram</w:t>
            </w:r>
            <w:proofErr w:type="spellEnd"/>
          </w:p>
        </w:tc>
        <w:tc>
          <w:tcPr>
            <w:tcW w:w="808" w:type="dxa"/>
            <w:vAlign w:val="center"/>
          </w:tcPr>
          <w:p w14:paraId="7D83D17B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45084D93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6A94DDD6" w14:textId="701D1C26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5D24D8" w:rsidRPr="005D24D8" w14:paraId="1D698605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1CFEF89F" w14:textId="77777777" w:rsidR="006020CC" w:rsidRPr="005D24D8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160" w:type="dxa"/>
            <w:vAlign w:val="center"/>
          </w:tcPr>
          <w:p w14:paraId="7C94AEE5" w14:textId="49C03011" w:rsidR="006020CC" w:rsidRPr="005D24D8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Outras redes sociais ou plataformas online. Qual (</w:t>
            </w:r>
            <w:proofErr w:type="spellStart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is</w:t>
            </w:r>
            <w:proofErr w:type="spellEnd"/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)?</w:t>
            </w:r>
          </w:p>
        </w:tc>
        <w:tc>
          <w:tcPr>
            <w:tcW w:w="808" w:type="dxa"/>
            <w:vAlign w:val="center"/>
          </w:tcPr>
          <w:p w14:paraId="6F067DCD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7150FFD" w14:textId="77777777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E135A1E" w14:textId="207A1C83" w:rsidR="006020CC" w:rsidRPr="005D24D8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D24D8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</w:tbl>
    <w:p w14:paraId="185A0286" w14:textId="65E66A46" w:rsidR="00FB24D2" w:rsidRPr="005D24D8" w:rsidRDefault="00FB24D2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5C3E13BA" w14:textId="0FDC7249" w:rsidR="00E7095A" w:rsidRPr="005D24D8" w:rsidRDefault="00282F3C" w:rsidP="00E7095A">
      <w:pPr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###</w:t>
      </w:r>
      <w:r w:rsidR="00E7095A" w:rsidRPr="005D24D8">
        <w:rPr>
          <w:rFonts w:ascii="Verdana" w:hAnsi="Verdana"/>
          <w:b/>
          <w:sz w:val="16"/>
          <w:szCs w:val="16"/>
        </w:rPr>
        <w:t xml:space="preserve"> 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0BAF02A6" w14:textId="77777777" w:rsidR="00FA5602" w:rsidRPr="005D24D8" w:rsidRDefault="00FA5602" w:rsidP="00E7095A">
      <w:pPr>
        <w:rPr>
          <w:rFonts w:ascii="Verdana" w:hAnsi="Verdana"/>
          <w:b/>
          <w:sz w:val="16"/>
          <w:szCs w:val="16"/>
        </w:rPr>
      </w:pPr>
    </w:p>
    <w:p w14:paraId="76A819B2" w14:textId="18FC5981" w:rsidR="00E7095A" w:rsidRPr="005D24D8" w:rsidRDefault="00E7095A" w:rsidP="00E7095A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A6) </w:t>
      </w:r>
      <w:r w:rsidRPr="005D24D8">
        <w:rPr>
          <w:rFonts w:ascii="Verdana" w:hAnsi="Verdana"/>
          <w:sz w:val="16"/>
          <w:szCs w:val="16"/>
        </w:rPr>
        <w:t xml:space="preserve">Nos últimos 12 meses, a empresa em que o(a) </w:t>
      </w:r>
      <w:proofErr w:type="spellStart"/>
      <w:r w:rsidRPr="005D24D8">
        <w:rPr>
          <w:rFonts w:ascii="Verdana" w:hAnsi="Verdana"/>
          <w:sz w:val="16"/>
          <w:szCs w:val="16"/>
        </w:rPr>
        <w:t>sr</w:t>
      </w:r>
      <w:proofErr w:type="spellEnd"/>
      <w:r w:rsidRPr="005D24D8">
        <w:rPr>
          <w:rFonts w:ascii="Verdana" w:hAnsi="Verdana"/>
          <w:sz w:val="16"/>
          <w:szCs w:val="16"/>
        </w:rPr>
        <w:t xml:space="preserve">(a) trabalha pagou por anúncios na Internet, como por exemplo, em </w:t>
      </w:r>
      <w:r w:rsidRPr="005D24D8">
        <w:rPr>
          <w:rFonts w:ascii="Verdana" w:hAnsi="Verdana"/>
          <w:i/>
          <w:iCs/>
          <w:sz w:val="16"/>
          <w:szCs w:val="16"/>
        </w:rPr>
        <w:t>sites</w:t>
      </w:r>
      <w:r w:rsidRPr="005D24D8">
        <w:rPr>
          <w:rFonts w:ascii="Verdana" w:hAnsi="Verdana"/>
          <w:sz w:val="16"/>
          <w:szCs w:val="16"/>
        </w:rPr>
        <w:t xml:space="preserve"> de busca, em redes sociais ou em outros </w:t>
      </w:r>
      <w:r w:rsidRPr="005D24D8">
        <w:rPr>
          <w:rFonts w:ascii="Verdana" w:hAnsi="Verdana"/>
          <w:i/>
          <w:sz w:val="16"/>
          <w:szCs w:val="16"/>
        </w:rPr>
        <w:t>websites</w:t>
      </w:r>
      <w:r w:rsidRPr="005D24D8">
        <w:rPr>
          <w:rFonts w:ascii="Verdana" w:hAnsi="Verdana"/>
          <w:bCs/>
          <w:sz w:val="16"/>
          <w:szCs w:val="16"/>
        </w:rPr>
        <w:t>?</w:t>
      </w:r>
    </w:p>
    <w:p w14:paraId="29EEB641" w14:textId="77777777" w:rsidR="00E7095A" w:rsidRPr="005D24D8" w:rsidRDefault="00E7095A" w:rsidP="00E7095A">
      <w:pPr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D24D8" w:rsidRPr="005D24D8" w14:paraId="6211E581" w14:textId="77777777" w:rsidTr="00C739E5">
        <w:tc>
          <w:tcPr>
            <w:tcW w:w="2268" w:type="dxa"/>
          </w:tcPr>
          <w:p w14:paraId="45D2A75E" w14:textId="77777777" w:rsidR="00E7095A" w:rsidRPr="005D24D8" w:rsidRDefault="00E7095A" w:rsidP="00C739E5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</w:tcPr>
          <w:p w14:paraId="3D6B8D20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5C6DFEFC" w14:textId="77777777" w:rsidTr="00C739E5">
        <w:tc>
          <w:tcPr>
            <w:tcW w:w="2268" w:type="dxa"/>
          </w:tcPr>
          <w:p w14:paraId="639E80BE" w14:textId="77777777" w:rsidR="00E7095A" w:rsidRPr="005D24D8" w:rsidRDefault="00E7095A" w:rsidP="00C739E5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</w:tcPr>
          <w:p w14:paraId="52BDF507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7095A" w:rsidRPr="005D24D8" w14:paraId="5DC40063" w14:textId="77777777" w:rsidTr="00C739E5">
        <w:tc>
          <w:tcPr>
            <w:tcW w:w="2268" w:type="dxa"/>
          </w:tcPr>
          <w:p w14:paraId="02DBE38A" w14:textId="40F205CE" w:rsidR="00E7095A" w:rsidRPr="005D24D8" w:rsidRDefault="00E7095A" w:rsidP="00C739E5">
            <w:pPr>
              <w:pStyle w:val="CORPOOOO"/>
              <w:spacing w:after="0"/>
              <w:rPr>
                <w:rFonts w:ascii="Verdana" w:hAnsi="Verdana"/>
              </w:rPr>
            </w:pPr>
            <w:r w:rsidRPr="005D24D8">
              <w:rPr>
                <w:rFonts w:ascii="Verdana" w:hAnsi="Verdana"/>
              </w:rPr>
              <w:t>Não s</w:t>
            </w:r>
            <w:r w:rsidR="00B44951" w:rsidRPr="005D24D8">
              <w:rPr>
                <w:rFonts w:ascii="Verdana" w:hAnsi="Verdana"/>
              </w:rPr>
              <w:t>ei</w:t>
            </w:r>
          </w:p>
        </w:tc>
        <w:tc>
          <w:tcPr>
            <w:tcW w:w="709" w:type="dxa"/>
            <w:vAlign w:val="center"/>
          </w:tcPr>
          <w:p w14:paraId="48B4DE61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14:paraId="6E29A3C4" w14:textId="6E8107AA" w:rsidR="00FB24D2" w:rsidRPr="005D24D8" w:rsidRDefault="00FB24D2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0DF647F1" w14:textId="77777777" w:rsidR="00032B2A" w:rsidRPr="005D24D8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bCs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>MÓDULO B – SERVIÇOS OFERTADOS E MERCADO DE ATUAÇÃO</w:t>
      </w:r>
    </w:p>
    <w:p w14:paraId="3C32A58B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E0599C9" w14:textId="7D26714F" w:rsidR="00D7668E" w:rsidRPr="005D24D8" w:rsidRDefault="00282F3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###</w:t>
      </w:r>
      <w:r w:rsidR="006E5A78" w:rsidRPr="005D24D8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7E9C17C" w14:textId="77777777" w:rsidR="00D7668E" w:rsidRPr="005D24D8" w:rsidRDefault="00D7668E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8F85E5" w14:textId="77777777" w:rsidR="0065423C" w:rsidRPr="005D24D8" w:rsidRDefault="0065423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43DB9F0" w14:textId="2E4EDE1F" w:rsidR="008B6A29" w:rsidRPr="005D24D8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B3)</w:t>
      </w:r>
      <w:r w:rsidRPr="005D24D8">
        <w:rPr>
          <w:rFonts w:ascii="Verdana" w:hAnsi="Verdana"/>
          <w:sz w:val="16"/>
          <w:szCs w:val="16"/>
          <w:lang w:eastAsia="pt-BR"/>
        </w:rPr>
        <w:t xml:space="preserve"> Em que ano a empresa </w:t>
      </w:r>
      <w:r w:rsidR="00044ECE" w:rsidRPr="005D24D8">
        <w:rPr>
          <w:rFonts w:ascii="Verdana" w:hAnsi="Verdana"/>
          <w:sz w:val="16"/>
          <w:szCs w:val="16"/>
          <w:lang w:eastAsia="pt-BR"/>
        </w:rPr>
        <w:t xml:space="preserve">em que o </w:t>
      </w:r>
      <w:proofErr w:type="spellStart"/>
      <w:r w:rsidR="00044ECE" w:rsidRPr="005D24D8">
        <w:rPr>
          <w:rFonts w:ascii="Verdana" w:hAnsi="Verdana"/>
          <w:sz w:val="16"/>
          <w:szCs w:val="16"/>
          <w:lang w:eastAsia="pt-BR"/>
        </w:rPr>
        <w:t>s</w:t>
      </w:r>
      <w:r w:rsidR="00F77D36" w:rsidRPr="005D24D8">
        <w:rPr>
          <w:rFonts w:ascii="Verdana" w:hAnsi="Verdana"/>
          <w:sz w:val="16"/>
          <w:szCs w:val="16"/>
          <w:lang w:eastAsia="pt-BR"/>
        </w:rPr>
        <w:t>r</w:t>
      </w:r>
      <w:proofErr w:type="spellEnd"/>
      <w:r w:rsidR="00F77D36" w:rsidRPr="005D24D8">
        <w:rPr>
          <w:rFonts w:ascii="Verdana" w:hAnsi="Verdana"/>
          <w:sz w:val="16"/>
          <w:szCs w:val="16"/>
          <w:lang w:eastAsia="pt-BR"/>
        </w:rPr>
        <w:t xml:space="preserve">(a) trabalha </w:t>
      </w:r>
      <w:r w:rsidRPr="005D24D8">
        <w:rPr>
          <w:rFonts w:ascii="Verdana" w:hAnsi="Verdana"/>
          <w:sz w:val="16"/>
          <w:szCs w:val="16"/>
          <w:lang w:eastAsia="pt-BR"/>
        </w:rPr>
        <w:t>começou a prestar serviços de Internet?</w:t>
      </w:r>
    </w:p>
    <w:p w14:paraId="5B90A8D5" w14:textId="22AC276D" w:rsidR="00032B2A" w:rsidRPr="005D24D8" w:rsidRDefault="008B6A29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76E7268" w14:textId="77777777" w:rsidR="009446B4" w:rsidRPr="005D24D8" w:rsidRDefault="009446B4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439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67"/>
      </w:tblGrid>
      <w:tr w:rsidR="005D24D8" w:rsidRPr="005D24D8" w14:paraId="3460F81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C519F8E" w14:textId="2360329B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1994</w:t>
            </w:r>
            <w:r w:rsidR="00806B5F" w:rsidRPr="005D24D8">
              <w:rPr>
                <w:rFonts w:ascii="Verdana" w:hAnsi="Verdana"/>
                <w:sz w:val="16"/>
                <w:szCs w:val="16"/>
              </w:rPr>
              <w:t xml:space="preserve"> ou antes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5262D3B7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5D24D8" w:rsidRPr="005D24D8" w14:paraId="62FD0B6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71B21D7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6EDFC83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</w:tr>
      <w:tr w:rsidR="005D24D8" w:rsidRPr="005D24D8" w14:paraId="6962EB7E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0AB31C8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1996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2A18472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03</w:t>
            </w:r>
          </w:p>
        </w:tc>
      </w:tr>
      <w:tr w:rsidR="005D24D8" w:rsidRPr="005D24D8" w14:paraId="6C03EA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2F13810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1997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B0077E2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04</w:t>
            </w:r>
          </w:p>
        </w:tc>
      </w:tr>
      <w:tr w:rsidR="005D24D8" w:rsidRPr="005D24D8" w14:paraId="0ED27A8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D3B885A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1998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FEAD3F7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05</w:t>
            </w:r>
          </w:p>
        </w:tc>
      </w:tr>
      <w:tr w:rsidR="005D24D8" w:rsidRPr="005D24D8" w14:paraId="7A3FE74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BB3780B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F110028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06</w:t>
            </w:r>
          </w:p>
        </w:tc>
      </w:tr>
      <w:tr w:rsidR="005D24D8" w:rsidRPr="005D24D8" w14:paraId="51A5B975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0988C9A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756A285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07</w:t>
            </w:r>
          </w:p>
        </w:tc>
      </w:tr>
      <w:tr w:rsidR="005D24D8" w:rsidRPr="005D24D8" w14:paraId="3421C89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5DC8AD85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6B5B65B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08</w:t>
            </w:r>
          </w:p>
        </w:tc>
      </w:tr>
      <w:tr w:rsidR="005D24D8" w:rsidRPr="005D24D8" w14:paraId="598877A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F19AC6A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6F82AA2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09</w:t>
            </w:r>
          </w:p>
        </w:tc>
      </w:tr>
      <w:tr w:rsidR="005D24D8" w:rsidRPr="005D24D8" w14:paraId="624C29D4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363CDC2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6D9883C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5D24D8" w:rsidRPr="005D24D8" w14:paraId="2AFBA6C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EEDA786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E407CAC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5D24D8" w:rsidRPr="005D24D8" w14:paraId="4412423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33A0766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43A8522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5D24D8" w:rsidRPr="005D24D8" w14:paraId="7189C0E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B832228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0C21AC5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5D24D8" w:rsidRPr="005D24D8" w14:paraId="5CA065C3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CBAF0E8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AB8BFBC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5D24D8" w:rsidRPr="005D24D8" w14:paraId="2EE18829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06CDB36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B225346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5D24D8" w:rsidRPr="005D24D8" w14:paraId="6D72F5B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D315DAB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E33B9F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5D24D8" w:rsidRPr="005D24D8" w14:paraId="02FF6152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E4934BC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79069D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5D24D8" w:rsidRPr="005D24D8" w14:paraId="7A2BA1B1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A4547AE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EDB9D3A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5D24D8" w:rsidRPr="005D24D8" w14:paraId="66C3164B" w14:textId="77777777" w:rsidTr="00260D41">
        <w:trPr>
          <w:trHeight w:val="111"/>
        </w:trPr>
        <w:tc>
          <w:tcPr>
            <w:tcW w:w="3826" w:type="dxa"/>
            <w:shd w:val="clear" w:color="000000" w:fill="auto"/>
            <w:vAlign w:val="center"/>
          </w:tcPr>
          <w:p w14:paraId="76E70B98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8B4AFA5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5D24D8" w:rsidRPr="005D24D8" w14:paraId="4F8C50E6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3B34C7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64A7F6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5D24D8" w:rsidRPr="005D24D8" w14:paraId="04772FC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85ACD" w14:textId="77777777" w:rsidR="00A8731A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903CBF" w14:textId="77777777" w:rsidR="00A8731A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5D24D8" w:rsidRPr="005D24D8" w14:paraId="32234BD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7178BA" w14:textId="77777777" w:rsidR="00A03B5B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16CAE" w14:textId="77777777" w:rsidR="00A03B5B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5D24D8" w:rsidRPr="005D24D8" w14:paraId="233DF8D5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06D77" w14:textId="77777777" w:rsidR="00A03B5B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2E38" w14:textId="77777777" w:rsidR="00A03B5B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5D24D8" w:rsidRPr="005D24D8" w14:paraId="30602517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7FB8BB" w14:textId="77777777" w:rsidR="00A03B5B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DE9E00" w14:textId="77777777" w:rsidR="00A03B5B" w:rsidRPr="005D24D8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5D24D8" w:rsidRPr="005D24D8" w14:paraId="354543A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902216" w14:textId="29D07943" w:rsidR="008303AF" w:rsidRPr="005D24D8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789051" w14:textId="3DC8C3FA" w:rsidR="008303AF" w:rsidRPr="005D24D8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5D24D8" w:rsidRPr="005D24D8" w14:paraId="6CA3B76B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A3C91E" w14:textId="7852C01D" w:rsidR="008303AF" w:rsidRPr="005D24D8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757E4" w14:textId="5A130FFB" w:rsidR="008303AF" w:rsidRPr="005D24D8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5D24D8" w:rsidRPr="005D24D8" w14:paraId="43F09AE8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6573DF" w14:textId="19A109D4" w:rsidR="008303AF" w:rsidRPr="005D24D8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1AF9DE" w14:textId="2858F8EF" w:rsidR="008303AF" w:rsidRPr="005D24D8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5D24D8" w:rsidRPr="005D24D8" w14:paraId="0BAFC78E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470AAB" w14:textId="20803963" w:rsidR="00FA5602" w:rsidRPr="005D24D8" w:rsidRDefault="00FA5602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7103E8" w14:textId="2802975E" w:rsidR="00FA5602" w:rsidRPr="005D24D8" w:rsidRDefault="00FA5602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5D24D8" w:rsidRPr="005D24D8" w14:paraId="67E5AB4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5E50E" w14:textId="5694E1DF" w:rsidR="00FA5602" w:rsidRPr="005D24D8" w:rsidRDefault="00FA5602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C1123D" w14:textId="700990DD" w:rsidR="00FA5602" w:rsidRPr="005D24D8" w:rsidRDefault="00FA5602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5D24D8" w:rsidRPr="005D24D8" w14:paraId="12B79A6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BBAF2" w14:textId="314EB2E6" w:rsidR="00032B2A" w:rsidRPr="005D24D8" w:rsidRDefault="006E5A78" w:rsidP="000D718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0D7188" w:rsidRPr="005D24D8">
              <w:rPr>
                <w:rFonts w:ascii="Verdana" w:hAnsi="Verdana"/>
                <w:sz w:val="16"/>
                <w:szCs w:val="16"/>
              </w:rPr>
              <w:t xml:space="preserve">ão sei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FBCB7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678EDB3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5843B42F" w14:textId="7807802C" w:rsidR="00032B2A" w:rsidRPr="005D24D8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Agora vamos falar da atuação da sua empresa no Brasil.</w:t>
      </w:r>
    </w:p>
    <w:p w14:paraId="3D837606" w14:textId="77777777" w:rsidR="001F172B" w:rsidRPr="005D24D8" w:rsidRDefault="001F172B" w:rsidP="00E7095A">
      <w:pPr>
        <w:rPr>
          <w:rFonts w:ascii="Verdana" w:hAnsi="Verdana"/>
          <w:b/>
          <w:sz w:val="16"/>
          <w:szCs w:val="16"/>
        </w:rPr>
      </w:pPr>
    </w:p>
    <w:p w14:paraId="5D693CEB" w14:textId="77777777" w:rsidR="001F172B" w:rsidRPr="005D24D8" w:rsidRDefault="00E7095A" w:rsidP="00E7095A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C3) </w:t>
      </w:r>
      <w:r w:rsidRPr="005D24D8">
        <w:rPr>
          <w:rFonts w:ascii="Verdana" w:hAnsi="Verdana"/>
          <w:sz w:val="16"/>
          <w:szCs w:val="16"/>
        </w:rPr>
        <w:t>Para qual tipo de</w:t>
      </w:r>
      <w:r w:rsidRPr="005D24D8">
        <w:rPr>
          <w:rFonts w:ascii="Verdana" w:hAnsi="Verdana"/>
          <w:b/>
          <w:sz w:val="16"/>
          <w:szCs w:val="16"/>
        </w:rPr>
        <w:t xml:space="preserve"> </w:t>
      </w:r>
      <w:r w:rsidRPr="005D24D8">
        <w:rPr>
          <w:rFonts w:ascii="Verdana" w:hAnsi="Verdana"/>
          <w:sz w:val="16"/>
          <w:szCs w:val="16"/>
        </w:rPr>
        <w:t xml:space="preserve">cliente a empresa presta serviços? </w:t>
      </w:r>
    </w:p>
    <w:p w14:paraId="1B521625" w14:textId="77539ADE" w:rsidR="00E7095A" w:rsidRPr="005D24D8" w:rsidRDefault="00E7095A" w:rsidP="00E7095A">
      <w:pPr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27A8D4C" w14:textId="245CE88C" w:rsidR="00E7095A" w:rsidRPr="005D24D8" w:rsidRDefault="00E7095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7383E363" w14:textId="77777777" w:rsidR="006A46D1" w:rsidRPr="005D24D8" w:rsidRDefault="006A46D1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095"/>
        <w:gridCol w:w="2095"/>
        <w:gridCol w:w="2095"/>
      </w:tblGrid>
      <w:tr w:rsidR="005D24D8" w:rsidRPr="005D24D8" w14:paraId="108D109C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47A283D" w14:textId="77777777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  <w:shd w:val="clear" w:color="000000" w:fill="auto"/>
            <w:vAlign w:val="center"/>
          </w:tcPr>
          <w:p w14:paraId="5D666B06" w14:textId="2695E01F" w:rsidR="00E7095A" w:rsidRPr="005D24D8" w:rsidRDefault="001F172B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D24AE3B" w14:textId="15C0FA44" w:rsidR="00E7095A" w:rsidRPr="005D24D8" w:rsidRDefault="001F172B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33CDA3C" w14:textId="6812F68E" w:rsidR="00E7095A" w:rsidRPr="005D24D8" w:rsidRDefault="001F172B" w:rsidP="00C739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5D24D8" w:rsidRPr="005D24D8" w14:paraId="7FF1E334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EC2D7DD" w14:textId="77777777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Cliente corporativo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3DFECAF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087E6A5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8A7FF17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6F3376D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7DA63786" w14:textId="662EC4FA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Cliente </w:t>
            </w:r>
            <w:r w:rsidR="00E50BB7" w:rsidRPr="005D24D8">
              <w:rPr>
                <w:rFonts w:ascii="Verdana" w:hAnsi="Verdana"/>
                <w:sz w:val="16"/>
                <w:szCs w:val="16"/>
              </w:rPr>
              <w:t>r</w:t>
            </w:r>
            <w:r w:rsidRPr="005D24D8">
              <w:rPr>
                <w:rFonts w:ascii="Verdana" w:hAnsi="Verdana"/>
                <w:sz w:val="16"/>
                <w:szCs w:val="16"/>
              </w:rPr>
              <w:t>esidencial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CAD16C6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74F96F3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35ECD34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8F42E21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BA2543F" w14:textId="77777777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 provedores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D86D445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88A3DBF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A6FAAB0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F74A8BC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3A9A7C22" w14:textId="77777777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Governo Federal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398FD84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F4290A3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7B39555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A80E524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2979F962" w14:textId="77777777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Governo Estadual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760EA36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C05E9A3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9E1121E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36F06FB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DE33A32" w14:textId="77777777" w:rsidR="00E7095A" w:rsidRPr="005D24D8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Governo Municipal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13C58C5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32657C7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10261CE" w14:textId="77777777" w:rsidR="00E7095A" w:rsidRPr="005D24D8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0CC9524" w14:textId="77777777" w:rsidR="00784DB1" w:rsidRPr="005D24D8" w:rsidRDefault="00784DB1">
      <w:pPr>
        <w:spacing w:after="200" w:line="276" w:lineRule="auto"/>
        <w:rPr>
          <w:rFonts w:ascii="Verdana" w:hAnsi="Verdana"/>
          <w:bCs/>
          <w:sz w:val="16"/>
          <w:szCs w:val="16"/>
        </w:rPr>
      </w:pPr>
    </w:p>
    <w:p w14:paraId="7973A047" w14:textId="77777777" w:rsidR="007E1A6B" w:rsidRPr="005D24D8" w:rsidRDefault="006E5A78" w:rsidP="007E1A6B">
      <w:pPr>
        <w:spacing w:line="276" w:lineRule="auto"/>
        <w:rPr>
          <w:rFonts w:ascii="Verdana" w:hAnsi="Verdana"/>
          <w:bCs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B4</w:t>
      </w:r>
      <w:r w:rsidR="00B243A9" w:rsidRPr="005D24D8">
        <w:rPr>
          <w:rFonts w:ascii="Verdana" w:hAnsi="Verdana"/>
          <w:b/>
          <w:sz w:val="16"/>
          <w:szCs w:val="16"/>
        </w:rPr>
        <w:t>b</w:t>
      </w:r>
      <w:r w:rsidRPr="005D24D8">
        <w:rPr>
          <w:rFonts w:ascii="Verdana" w:hAnsi="Verdana"/>
          <w:b/>
          <w:sz w:val="16"/>
          <w:szCs w:val="16"/>
        </w:rPr>
        <w:t xml:space="preserve">) </w:t>
      </w:r>
      <w:r w:rsidR="00AF6CF9" w:rsidRPr="005D24D8">
        <w:rPr>
          <w:rFonts w:ascii="Verdana" w:hAnsi="Verdana"/>
          <w:sz w:val="16"/>
          <w:szCs w:val="16"/>
        </w:rPr>
        <w:t>No total, em</w:t>
      </w:r>
      <w:r w:rsidRPr="005D24D8">
        <w:rPr>
          <w:rFonts w:ascii="Verdana" w:hAnsi="Verdana"/>
          <w:sz w:val="16"/>
          <w:szCs w:val="16"/>
        </w:rPr>
        <w:t xml:space="preserve"> quantos municípios a empresa atua</w:t>
      </w:r>
      <w:r w:rsidRPr="005D24D8">
        <w:rPr>
          <w:rFonts w:ascii="Verdana" w:hAnsi="Verdana"/>
          <w:bCs/>
          <w:sz w:val="16"/>
          <w:szCs w:val="16"/>
        </w:rPr>
        <w:t>?</w:t>
      </w:r>
    </w:p>
    <w:p w14:paraId="186039F5" w14:textId="47ED661F" w:rsidR="00032B2A" w:rsidRPr="005D24D8" w:rsidRDefault="005172E1" w:rsidP="007E1A6B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3E9C2147" w14:textId="77777777" w:rsidR="00032B2A" w:rsidRPr="005D24D8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025"/>
      </w:tblGrid>
      <w:tr w:rsidR="005D24D8" w:rsidRPr="005D24D8" w14:paraId="0D5A75DF" w14:textId="77777777" w:rsidTr="006008A0">
        <w:tc>
          <w:tcPr>
            <w:tcW w:w="4044" w:type="dxa"/>
          </w:tcPr>
          <w:p w14:paraId="06B58041" w14:textId="70502DBD" w:rsidR="00032B2A" w:rsidRPr="005D24D8" w:rsidRDefault="006E5A78" w:rsidP="000D7188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25" w:type="dxa"/>
          </w:tcPr>
          <w:p w14:paraId="7C0600D2" w14:textId="77777777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0B7F0EF8" w14:textId="77777777" w:rsidTr="006008A0">
        <w:tc>
          <w:tcPr>
            <w:tcW w:w="4044" w:type="dxa"/>
          </w:tcPr>
          <w:p w14:paraId="6268AFF8" w14:textId="28F3D1C3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14:paraId="6533B3A1" w14:textId="5FED2D68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292EE725" w14:textId="77777777" w:rsidTr="006008A0">
        <w:tc>
          <w:tcPr>
            <w:tcW w:w="4044" w:type="dxa"/>
          </w:tcPr>
          <w:p w14:paraId="246DEDA7" w14:textId="4F89EB60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25" w:type="dxa"/>
          </w:tcPr>
          <w:p w14:paraId="2842E3EE" w14:textId="2CC2FDA8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D24D8" w:rsidRPr="005D24D8" w14:paraId="1DB30590" w14:textId="77777777" w:rsidTr="006008A0">
        <w:tc>
          <w:tcPr>
            <w:tcW w:w="4044" w:type="dxa"/>
          </w:tcPr>
          <w:p w14:paraId="07664D70" w14:textId="1919B487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25" w:type="dxa"/>
          </w:tcPr>
          <w:p w14:paraId="7AB570BD" w14:textId="79179771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D24D8" w:rsidRPr="005D24D8" w14:paraId="6211A341" w14:textId="77777777" w:rsidTr="006008A0">
        <w:tc>
          <w:tcPr>
            <w:tcW w:w="4044" w:type="dxa"/>
          </w:tcPr>
          <w:p w14:paraId="77E92560" w14:textId="5524427D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464BB954" w14:textId="0A2F56DE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D24D8" w:rsidRPr="005D24D8" w14:paraId="3B5CC8B3" w14:textId="77777777" w:rsidTr="006008A0">
        <w:tc>
          <w:tcPr>
            <w:tcW w:w="4044" w:type="dxa"/>
          </w:tcPr>
          <w:p w14:paraId="59B0E95A" w14:textId="007AEBF6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25" w:type="dxa"/>
          </w:tcPr>
          <w:p w14:paraId="72F4FB62" w14:textId="6B1785F5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5D24D8" w:rsidRPr="005D24D8" w14:paraId="0BE819F6" w14:textId="77777777" w:rsidTr="006008A0">
        <w:tc>
          <w:tcPr>
            <w:tcW w:w="4044" w:type="dxa"/>
          </w:tcPr>
          <w:p w14:paraId="718C5CA8" w14:textId="4E5BEE73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14:paraId="30CB8CDF" w14:textId="06BAFBD6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D24D8" w:rsidRPr="005D24D8" w14:paraId="07A15D35" w14:textId="77777777" w:rsidTr="006008A0">
        <w:tc>
          <w:tcPr>
            <w:tcW w:w="4044" w:type="dxa"/>
          </w:tcPr>
          <w:p w14:paraId="6238A8C3" w14:textId="63A80772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25" w:type="dxa"/>
          </w:tcPr>
          <w:p w14:paraId="32AF3C19" w14:textId="37D78F7A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7DFC4F52" w14:textId="77777777" w:rsidTr="006008A0">
        <w:tc>
          <w:tcPr>
            <w:tcW w:w="4044" w:type="dxa"/>
          </w:tcPr>
          <w:p w14:paraId="548170BA" w14:textId="6EADBD12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14:paraId="04CE6B70" w14:textId="40328F3C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5D24D8" w:rsidRPr="005D24D8" w14:paraId="05D85363" w14:textId="77777777" w:rsidTr="006008A0">
        <w:tc>
          <w:tcPr>
            <w:tcW w:w="4044" w:type="dxa"/>
          </w:tcPr>
          <w:p w14:paraId="537C005D" w14:textId="71B71FB7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25" w:type="dxa"/>
          </w:tcPr>
          <w:p w14:paraId="5726C820" w14:textId="1A3B584C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5D24D8" w:rsidRPr="005D24D8" w14:paraId="618D76F1" w14:textId="77777777" w:rsidTr="006008A0">
        <w:tc>
          <w:tcPr>
            <w:tcW w:w="4044" w:type="dxa"/>
          </w:tcPr>
          <w:p w14:paraId="5703B5AF" w14:textId="506215AB" w:rsidR="00032B2A" w:rsidRPr="005D24D8" w:rsidRDefault="006E5A78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Mais de 10</w:t>
            </w:r>
            <w:r w:rsidR="00A03B5B" w:rsidRPr="005D24D8">
              <w:rPr>
                <w:rFonts w:ascii="Verdana" w:hAnsi="Verdana"/>
                <w:sz w:val="16"/>
                <w:szCs w:val="16"/>
              </w:rPr>
              <w:t xml:space="preserve"> (Quantos? _____________) </w:t>
            </w:r>
            <w:r w:rsidR="001F172B" w:rsidRPr="005D24D8">
              <w:rPr>
                <w:rFonts w:ascii="Verdana" w:hAnsi="Verdana"/>
                <w:b/>
                <w:sz w:val="16"/>
                <w:szCs w:val="16"/>
              </w:rPr>
              <w:t xml:space="preserve">ANOTE O </w:t>
            </w:r>
            <w:r w:rsidR="00A03B5B" w:rsidRPr="005D24D8">
              <w:rPr>
                <w:rFonts w:ascii="Verdana" w:hAnsi="Verdana"/>
                <w:b/>
                <w:sz w:val="16"/>
                <w:szCs w:val="16"/>
              </w:rPr>
              <w:t>NÚMERO.</w:t>
            </w:r>
          </w:p>
        </w:tc>
        <w:tc>
          <w:tcPr>
            <w:tcW w:w="1025" w:type="dxa"/>
          </w:tcPr>
          <w:p w14:paraId="445DE7AB" w14:textId="1948B3F5" w:rsidR="00032B2A" w:rsidRPr="005D24D8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E524EE" w:rsidRPr="005D24D8" w14:paraId="0B1D9513" w14:textId="77777777" w:rsidTr="006008A0">
        <w:tc>
          <w:tcPr>
            <w:tcW w:w="4044" w:type="dxa"/>
            <w:vAlign w:val="center"/>
          </w:tcPr>
          <w:p w14:paraId="0B18E401" w14:textId="179F0E67" w:rsidR="00E524EE" w:rsidRPr="005D24D8" w:rsidRDefault="00A84678" w:rsidP="008B6A29">
            <w:pPr>
              <w:shd w:val="clear" w:color="auto" w:fill="FFFFFF"/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B32FE9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1025" w:type="dxa"/>
          </w:tcPr>
          <w:p w14:paraId="54EFB5C8" w14:textId="77777777" w:rsidR="00E524EE" w:rsidRPr="005D24D8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FC7228F" w14:textId="7AD10D0B" w:rsidR="00E524EE" w:rsidRPr="005D24D8" w:rsidRDefault="00E524EE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40EE566F" w14:textId="77777777" w:rsidR="00784DB1" w:rsidRPr="005D24D8" w:rsidRDefault="00784DB1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5F43656F" w14:textId="3B678517" w:rsidR="001F172B" w:rsidRPr="005D24D8" w:rsidRDefault="00311AAF" w:rsidP="001F172B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B8) </w:t>
      </w:r>
      <w:r w:rsidRPr="005D24D8">
        <w:rPr>
          <w:rFonts w:ascii="Verdana" w:hAnsi="Verdana"/>
          <w:sz w:val="16"/>
          <w:szCs w:val="16"/>
        </w:rPr>
        <w:t xml:space="preserve">Nos últimos 12 meses, a sua empresa vendeu mercadorias ou serviços pela Internet, independentemente </w:t>
      </w:r>
      <w:proofErr w:type="gramStart"/>
      <w:r w:rsidRPr="005D24D8">
        <w:rPr>
          <w:rFonts w:ascii="Verdana" w:hAnsi="Verdana"/>
          <w:sz w:val="16"/>
          <w:szCs w:val="16"/>
        </w:rPr>
        <w:t>do</w:t>
      </w:r>
      <w:proofErr w:type="gramEnd"/>
      <w:r w:rsidRPr="005D24D8">
        <w:rPr>
          <w:rFonts w:ascii="Verdana" w:hAnsi="Verdana"/>
          <w:sz w:val="16"/>
          <w:szCs w:val="16"/>
        </w:rPr>
        <w:t xml:space="preserve"> pagamento ter sido feito </w:t>
      </w:r>
      <w:r w:rsidRPr="005F0E0D">
        <w:rPr>
          <w:rFonts w:ascii="Verdana" w:hAnsi="Verdana"/>
          <w:i/>
          <w:iCs/>
          <w:sz w:val="16"/>
          <w:szCs w:val="16"/>
        </w:rPr>
        <w:t>online</w:t>
      </w:r>
      <w:r w:rsidRPr="005D24D8">
        <w:rPr>
          <w:rFonts w:ascii="Verdana" w:hAnsi="Verdana"/>
          <w:sz w:val="16"/>
          <w:szCs w:val="16"/>
        </w:rPr>
        <w:t xml:space="preserve">, através dos seguintes canais </w:t>
      </w:r>
      <w:r w:rsidRPr="005F0E0D">
        <w:rPr>
          <w:rFonts w:ascii="Verdana" w:hAnsi="Verdana"/>
          <w:i/>
          <w:iCs/>
          <w:sz w:val="16"/>
          <w:szCs w:val="16"/>
        </w:rPr>
        <w:t>online</w:t>
      </w:r>
      <w:r w:rsidRPr="005D24D8">
        <w:rPr>
          <w:rFonts w:ascii="Verdana" w:hAnsi="Verdana"/>
          <w:sz w:val="16"/>
          <w:szCs w:val="16"/>
        </w:rPr>
        <w:t xml:space="preserve">? </w:t>
      </w:r>
    </w:p>
    <w:p w14:paraId="680D4EF2" w14:textId="5DE61869" w:rsidR="00311AAF" w:rsidRPr="005D24D8" w:rsidRDefault="00311AAF" w:rsidP="001F172B">
      <w:pPr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15B27A1" w14:textId="77777777" w:rsidR="00311AAF" w:rsidRPr="005D24D8" w:rsidRDefault="00311AAF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2585ACA8" w14:textId="7571F311" w:rsidR="0068333B" w:rsidRPr="005D24D8" w:rsidRDefault="00282F3C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311AAF" w:rsidRPr="005D24D8">
        <w:rPr>
          <w:rFonts w:ascii="Verdana" w:hAnsi="Verdana"/>
          <w:b/>
          <w:sz w:val="16"/>
          <w:szCs w:val="16"/>
        </w:rPr>
        <w:t xml:space="preserve">APLICAR O ITEM A (WEBSITE DA EMPRESA) SOMENTE </w:t>
      </w:r>
      <w:r w:rsidR="0068333B" w:rsidRPr="005D24D8">
        <w:rPr>
          <w:rFonts w:ascii="Verdana" w:hAnsi="Verdana"/>
          <w:b/>
          <w:sz w:val="16"/>
          <w:szCs w:val="16"/>
        </w:rPr>
        <w:t xml:space="preserve">PARA </w:t>
      </w:r>
      <w:r w:rsidR="009B4D04" w:rsidRPr="005D24D8">
        <w:rPr>
          <w:rFonts w:ascii="Verdana" w:hAnsi="Verdana"/>
          <w:b/>
          <w:sz w:val="16"/>
          <w:szCs w:val="16"/>
        </w:rPr>
        <w:t xml:space="preserve">AS EMPRESAS QUE POSSUEM WEBSITE (COD.1 NA A4) </w:t>
      </w:r>
      <w:r w:rsidRPr="005D24D8">
        <w:rPr>
          <w:rFonts w:ascii="Verdana" w:hAnsi="Verdana"/>
          <w:b/>
          <w:sz w:val="16"/>
          <w:szCs w:val="16"/>
        </w:rPr>
        <w:t>###</w:t>
      </w:r>
    </w:p>
    <w:p w14:paraId="3883420D" w14:textId="77777777" w:rsidR="009B4D04" w:rsidRPr="005D24D8" w:rsidRDefault="009B4D04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27510B73" w14:textId="77777777" w:rsidR="009B4D04" w:rsidRPr="005D24D8" w:rsidRDefault="009B4D04" w:rsidP="009B4D04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</w:tblGrid>
      <w:tr w:rsidR="005D24D8" w:rsidRPr="005D24D8" w14:paraId="30BF5CD5" w14:textId="77777777" w:rsidTr="001F172B">
        <w:tc>
          <w:tcPr>
            <w:tcW w:w="472" w:type="dxa"/>
          </w:tcPr>
          <w:p w14:paraId="6B3110B8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0" w:type="dxa"/>
          </w:tcPr>
          <w:p w14:paraId="545B49CB" w14:textId="287D0DF3" w:rsidR="00912742" w:rsidRPr="005D24D8" w:rsidRDefault="00912742" w:rsidP="00C739E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D2AE0C3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95" w:type="dxa"/>
            <w:vAlign w:val="center"/>
          </w:tcPr>
          <w:p w14:paraId="00FD87E3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917" w:type="dxa"/>
            <w:vAlign w:val="center"/>
          </w:tcPr>
          <w:p w14:paraId="18271C8D" w14:textId="07B50A8E" w:rsidR="00912742" w:rsidRPr="005D24D8" w:rsidRDefault="00912742" w:rsidP="009127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Sei</w:t>
            </w:r>
          </w:p>
        </w:tc>
      </w:tr>
      <w:tr w:rsidR="005D24D8" w:rsidRPr="005D24D8" w14:paraId="3CF2EF67" w14:textId="77777777" w:rsidTr="001F172B">
        <w:trPr>
          <w:trHeight w:val="20"/>
        </w:trPr>
        <w:tc>
          <w:tcPr>
            <w:tcW w:w="472" w:type="dxa"/>
          </w:tcPr>
          <w:p w14:paraId="38591E1D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330" w:type="dxa"/>
          </w:tcPr>
          <w:p w14:paraId="4DE503FE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F0E0D">
              <w:rPr>
                <w:rFonts w:ascii="Verdana" w:hAnsi="Verdana"/>
                <w:i/>
                <w:iCs/>
                <w:sz w:val="16"/>
                <w:szCs w:val="16"/>
              </w:rPr>
              <w:t>Website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 da empresa</w:t>
            </w:r>
          </w:p>
        </w:tc>
        <w:tc>
          <w:tcPr>
            <w:tcW w:w="672" w:type="dxa"/>
            <w:vAlign w:val="center"/>
          </w:tcPr>
          <w:p w14:paraId="65D70FB9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6830DFE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CBC7E52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06D71B3A" w14:textId="77777777" w:rsidTr="001F172B">
        <w:trPr>
          <w:trHeight w:val="20"/>
        </w:trPr>
        <w:tc>
          <w:tcPr>
            <w:tcW w:w="472" w:type="dxa"/>
          </w:tcPr>
          <w:p w14:paraId="4ED71F7A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330" w:type="dxa"/>
          </w:tcPr>
          <w:p w14:paraId="2DDF7C17" w14:textId="77777777" w:rsidR="00912742" w:rsidRPr="005F0E0D" w:rsidRDefault="00912742" w:rsidP="00C739E5">
            <w:pPr>
              <w:pStyle w:val="Textodecomentri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F0E0D">
              <w:rPr>
                <w:rFonts w:ascii="Verdana" w:hAnsi="Verdana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672" w:type="dxa"/>
            <w:vAlign w:val="center"/>
          </w:tcPr>
          <w:p w14:paraId="71A83FFD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EABD19B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00951B87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25C643B8" w14:textId="77777777" w:rsidTr="001F172B">
        <w:trPr>
          <w:trHeight w:val="20"/>
        </w:trPr>
        <w:tc>
          <w:tcPr>
            <w:tcW w:w="472" w:type="dxa"/>
          </w:tcPr>
          <w:p w14:paraId="053C4455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6330" w:type="dxa"/>
          </w:tcPr>
          <w:p w14:paraId="7416368F" w14:textId="38A83838" w:rsidR="00912742" w:rsidRPr="005D24D8" w:rsidRDefault="00912742" w:rsidP="009B4D04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Redes Sociais, como Facebook, Instagram ou Snapchat</w:t>
            </w:r>
          </w:p>
        </w:tc>
        <w:tc>
          <w:tcPr>
            <w:tcW w:w="672" w:type="dxa"/>
            <w:vAlign w:val="center"/>
          </w:tcPr>
          <w:p w14:paraId="1338094F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7C9CAD4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43770A85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4D78E0F5" w14:textId="77777777" w:rsidTr="001F172B">
        <w:trPr>
          <w:trHeight w:val="20"/>
        </w:trPr>
        <w:tc>
          <w:tcPr>
            <w:tcW w:w="472" w:type="dxa"/>
          </w:tcPr>
          <w:p w14:paraId="4220C209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6330" w:type="dxa"/>
          </w:tcPr>
          <w:p w14:paraId="7DC0A516" w14:textId="72CEAFED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Intercâmbio eletrônico de dados (EDI) </w:t>
            </w:r>
          </w:p>
        </w:tc>
        <w:tc>
          <w:tcPr>
            <w:tcW w:w="672" w:type="dxa"/>
            <w:vAlign w:val="center"/>
          </w:tcPr>
          <w:p w14:paraId="628A4AAE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E5FE1A1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F5FD752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43B84036" w14:textId="77777777" w:rsidTr="001F172B">
        <w:trPr>
          <w:trHeight w:val="20"/>
        </w:trPr>
        <w:tc>
          <w:tcPr>
            <w:tcW w:w="472" w:type="dxa"/>
          </w:tcPr>
          <w:p w14:paraId="315AEA7A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6330" w:type="dxa"/>
          </w:tcPr>
          <w:p w14:paraId="07E20B23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Aplicativos</w:t>
            </w:r>
          </w:p>
        </w:tc>
        <w:tc>
          <w:tcPr>
            <w:tcW w:w="672" w:type="dxa"/>
            <w:vAlign w:val="center"/>
          </w:tcPr>
          <w:p w14:paraId="05D1F5C4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2CE0E95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161254AE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19169CE2" w14:textId="77777777" w:rsidTr="001F172B">
        <w:trPr>
          <w:trHeight w:val="20"/>
        </w:trPr>
        <w:tc>
          <w:tcPr>
            <w:tcW w:w="472" w:type="dxa"/>
          </w:tcPr>
          <w:p w14:paraId="0E842CAA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6330" w:type="dxa"/>
          </w:tcPr>
          <w:p w14:paraId="7FB22F73" w14:textId="2B478EB4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Por mensagens de WhatsApp, Skype</w:t>
            </w:r>
          </w:p>
        </w:tc>
        <w:tc>
          <w:tcPr>
            <w:tcW w:w="672" w:type="dxa"/>
            <w:vAlign w:val="center"/>
          </w:tcPr>
          <w:p w14:paraId="71D349BB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1C08DFB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313CA8C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912742" w:rsidRPr="005D24D8" w14:paraId="3FF197E7" w14:textId="77777777" w:rsidTr="001F172B">
        <w:trPr>
          <w:trHeight w:val="20"/>
        </w:trPr>
        <w:tc>
          <w:tcPr>
            <w:tcW w:w="472" w:type="dxa"/>
          </w:tcPr>
          <w:p w14:paraId="138D4380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6330" w:type="dxa"/>
          </w:tcPr>
          <w:p w14:paraId="2D633E39" w14:textId="77777777" w:rsidR="00912742" w:rsidRPr="005D24D8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Extranet</w:t>
            </w:r>
          </w:p>
        </w:tc>
        <w:tc>
          <w:tcPr>
            <w:tcW w:w="672" w:type="dxa"/>
            <w:vAlign w:val="center"/>
          </w:tcPr>
          <w:p w14:paraId="5356D770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593CF82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528C96AD" w14:textId="77777777" w:rsidR="00912742" w:rsidRPr="005D24D8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14:paraId="1E89CB82" w14:textId="77777777" w:rsidR="009B4D04" w:rsidRPr="005D24D8" w:rsidRDefault="009B4D04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143D614E" w14:textId="77777777" w:rsidR="00032B2A" w:rsidRPr="005D24D8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7DB846C0" w14:textId="5B49104A" w:rsidR="006C7412" w:rsidRPr="005D24D8" w:rsidRDefault="00282F3C" w:rsidP="006C7412">
      <w:pPr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6C7412" w:rsidRPr="005D24D8">
        <w:rPr>
          <w:rFonts w:ascii="Verdana" w:hAnsi="Verdana"/>
          <w:b/>
          <w:bCs/>
          <w:sz w:val="16"/>
          <w:szCs w:val="16"/>
        </w:rPr>
        <w:t xml:space="preserve">SOMENTE PARA QUEM VENDEU MERCADORIAS OU SERVIÇOS PELA INTERNET (CÓD. 1 EM PELO MENOS UM ITEM DA B8) </w:t>
      </w:r>
      <w:r w:rsidRPr="005D24D8">
        <w:rPr>
          <w:rFonts w:ascii="Verdana" w:hAnsi="Verdana"/>
          <w:b/>
          <w:bCs/>
          <w:sz w:val="16"/>
          <w:szCs w:val="16"/>
        </w:rPr>
        <w:t>###</w:t>
      </w:r>
    </w:p>
    <w:p w14:paraId="217F2485" w14:textId="77777777" w:rsidR="006C7412" w:rsidRPr="005D24D8" w:rsidRDefault="006C7412" w:rsidP="006C7412">
      <w:pPr>
        <w:rPr>
          <w:rFonts w:ascii="Verdana" w:hAnsi="Verdana"/>
          <w:b/>
          <w:bCs/>
          <w:sz w:val="16"/>
          <w:szCs w:val="16"/>
        </w:rPr>
      </w:pPr>
    </w:p>
    <w:p w14:paraId="17E06AE8" w14:textId="77777777" w:rsidR="00E16C6B" w:rsidRPr="005D24D8" w:rsidRDefault="006C7412" w:rsidP="00970713">
      <w:pPr>
        <w:rPr>
          <w:rFonts w:ascii="Verdana" w:hAnsi="Verdana"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 xml:space="preserve">B9) </w:t>
      </w:r>
      <w:r w:rsidRPr="005D24D8">
        <w:rPr>
          <w:rFonts w:ascii="Verdana" w:hAnsi="Verdana"/>
          <w:bCs/>
          <w:sz w:val="16"/>
          <w:szCs w:val="16"/>
        </w:rPr>
        <w:t xml:space="preserve">Nos últimos 12 meses, essas mercadorias ou serviços vendidos pela </w:t>
      </w:r>
      <w:r w:rsidR="00CC361E" w:rsidRPr="005D24D8">
        <w:rPr>
          <w:rFonts w:ascii="Verdana" w:hAnsi="Verdana"/>
          <w:bCs/>
          <w:sz w:val="16"/>
          <w:szCs w:val="16"/>
        </w:rPr>
        <w:t>Internet foram pagos com qual dessas opções</w:t>
      </w:r>
      <w:r w:rsidR="00970713" w:rsidRPr="005D24D8">
        <w:rPr>
          <w:rFonts w:ascii="Verdana" w:hAnsi="Verdana"/>
          <w:bCs/>
          <w:sz w:val="16"/>
          <w:szCs w:val="16"/>
        </w:rPr>
        <w:t xml:space="preserve">? </w:t>
      </w:r>
    </w:p>
    <w:p w14:paraId="73E4DCC0" w14:textId="4584EF62" w:rsidR="00970713" w:rsidRPr="005D24D8" w:rsidRDefault="00970713" w:rsidP="00970713">
      <w:pPr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DF5AF55" w14:textId="77777777" w:rsidR="00970713" w:rsidRPr="005D24D8" w:rsidRDefault="00970713" w:rsidP="006C7412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7A95F976" w14:textId="77777777" w:rsidR="00892352" w:rsidRPr="005D24D8" w:rsidRDefault="00892352" w:rsidP="00892352">
      <w:pPr>
        <w:jc w:val="both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ab/>
      </w:r>
    </w:p>
    <w:p w14:paraId="245B643B" w14:textId="77777777" w:rsidR="00970713" w:rsidRPr="005D24D8" w:rsidRDefault="00970713" w:rsidP="00970713">
      <w:pPr>
        <w:rPr>
          <w:rFonts w:ascii="Verdana" w:hAnsi="Verdana"/>
          <w:bCs/>
          <w:sz w:val="16"/>
          <w:szCs w:val="16"/>
        </w:rPr>
      </w:pPr>
    </w:p>
    <w:tbl>
      <w:tblPr>
        <w:tblpPr w:leftFromText="141" w:rightFromText="141" w:vertAnchor="text" w:horzAnchor="margin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5479"/>
        <w:gridCol w:w="851"/>
        <w:gridCol w:w="850"/>
        <w:gridCol w:w="851"/>
      </w:tblGrid>
      <w:tr w:rsidR="005D24D8" w:rsidRPr="005D24D8" w14:paraId="1468C753" w14:textId="77777777" w:rsidTr="001F172B">
        <w:trPr>
          <w:trHeight w:val="188"/>
        </w:trPr>
        <w:tc>
          <w:tcPr>
            <w:tcW w:w="328" w:type="dxa"/>
          </w:tcPr>
          <w:p w14:paraId="6120F370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5479" w:type="dxa"/>
            <w:shd w:val="clear" w:color="auto" w:fill="auto"/>
          </w:tcPr>
          <w:p w14:paraId="4827FEE2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Align w:val="center"/>
          </w:tcPr>
          <w:p w14:paraId="4169ECDB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0" w:type="dxa"/>
            <w:vAlign w:val="center"/>
          </w:tcPr>
          <w:p w14:paraId="17B075B6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67A08D06" w14:textId="78945A88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 Sei</w:t>
            </w:r>
          </w:p>
        </w:tc>
      </w:tr>
      <w:tr w:rsidR="005D24D8" w:rsidRPr="005D24D8" w14:paraId="1402EDD9" w14:textId="77777777" w:rsidTr="001F172B">
        <w:trPr>
          <w:trHeight w:val="188"/>
        </w:trPr>
        <w:tc>
          <w:tcPr>
            <w:tcW w:w="328" w:type="dxa"/>
          </w:tcPr>
          <w:p w14:paraId="12B37274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5479" w:type="dxa"/>
            <w:shd w:val="clear" w:color="auto" w:fill="auto"/>
          </w:tcPr>
          <w:p w14:paraId="093A8191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Cartão de crédito solicitado no </w:t>
            </w:r>
            <w:r w:rsidRPr="005F0E0D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site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no momento da compra</w:t>
            </w:r>
          </w:p>
        </w:tc>
        <w:tc>
          <w:tcPr>
            <w:tcW w:w="851" w:type="dxa"/>
            <w:vAlign w:val="center"/>
          </w:tcPr>
          <w:p w14:paraId="24895EB6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5032716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24FF4EF6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5C3A2CAA" w14:textId="77777777" w:rsidTr="001F172B">
        <w:trPr>
          <w:trHeight w:val="125"/>
        </w:trPr>
        <w:tc>
          <w:tcPr>
            <w:tcW w:w="328" w:type="dxa"/>
            <w:shd w:val="clear" w:color="auto" w:fill="A6A6A6"/>
          </w:tcPr>
          <w:p w14:paraId="4F6B62B1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479" w:type="dxa"/>
            <w:shd w:val="clear" w:color="auto" w:fill="A6A6A6"/>
          </w:tcPr>
          <w:p w14:paraId="65B5F75E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Boleto Bancário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10DFAD8A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011392F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FCBA6CD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2E83B381" w14:textId="77777777" w:rsidTr="001F172B">
        <w:trPr>
          <w:trHeight w:val="54"/>
        </w:trPr>
        <w:tc>
          <w:tcPr>
            <w:tcW w:w="328" w:type="dxa"/>
          </w:tcPr>
          <w:p w14:paraId="3ED059F0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479" w:type="dxa"/>
            <w:shd w:val="clear" w:color="auto" w:fill="auto"/>
          </w:tcPr>
          <w:p w14:paraId="5A172068" w14:textId="442CEADB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Débito </w:t>
            </w:r>
            <w:r w:rsidRPr="005F0E0D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online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ou transferência bancária </w:t>
            </w:r>
          </w:p>
        </w:tc>
        <w:tc>
          <w:tcPr>
            <w:tcW w:w="851" w:type="dxa"/>
            <w:vAlign w:val="center"/>
          </w:tcPr>
          <w:p w14:paraId="444315EA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5CAC8D92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62BFF287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50B16123" w14:textId="77777777" w:rsidTr="001F172B">
        <w:trPr>
          <w:trHeight w:val="54"/>
        </w:trPr>
        <w:tc>
          <w:tcPr>
            <w:tcW w:w="328" w:type="dxa"/>
            <w:shd w:val="clear" w:color="auto" w:fill="A6A6A6"/>
          </w:tcPr>
          <w:p w14:paraId="0D8A236C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479" w:type="dxa"/>
            <w:shd w:val="clear" w:color="auto" w:fill="A6A6A6"/>
          </w:tcPr>
          <w:p w14:paraId="077DAB9F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Pagamento na entrega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B2DADE0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27476A5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68F84C9D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3AB87787" w14:textId="77777777" w:rsidTr="001F172B">
        <w:trPr>
          <w:trHeight w:val="54"/>
        </w:trPr>
        <w:tc>
          <w:tcPr>
            <w:tcW w:w="328" w:type="dxa"/>
          </w:tcPr>
          <w:p w14:paraId="3FE84FEF" w14:textId="77777777" w:rsidR="00970713" w:rsidRPr="005D24D8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5479" w:type="dxa"/>
            <w:shd w:val="clear" w:color="auto" w:fill="auto"/>
          </w:tcPr>
          <w:p w14:paraId="4E4F63F5" w14:textId="50E527F3" w:rsidR="00970713" w:rsidRPr="005D24D8" w:rsidRDefault="00970713" w:rsidP="00970713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Serviço de pagamento online como </w:t>
            </w:r>
            <w:proofErr w:type="spellStart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Pag</w:t>
            </w:r>
            <w:proofErr w:type="spellEnd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Seguro, PayPal ou Google Checkout</w:t>
            </w:r>
          </w:p>
        </w:tc>
        <w:tc>
          <w:tcPr>
            <w:tcW w:w="851" w:type="dxa"/>
            <w:vAlign w:val="center"/>
          </w:tcPr>
          <w:p w14:paraId="56BA8991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D3C582A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1F0F30F5" w14:textId="77777777" w:rsidR="00970713" w:rsidRPr="005D24D8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336DDE45" w14:textId="77777777" w:rsidTr="001F172B">
        <w:trPr>
          <w:trHeight w:val="54"/>
        </w:trPr>
        <w:tc>
          <w:tcPr>
            <w:tcW w:w="328" w:type="dxa"/>
          </w:tcPr>
          <w:p w14:paraId="118F0CBC" w14:textId="372761BA" w:rsidR="005942AB" w:rsidRPr="005D24D8" w:rsidRDefault="005942AB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5479" w:type="dxa"/>
            <w:shd w:val="clear" w:color="auto" w:fill="auto"/>
          </w:tcPr>
          <w:p w14:paraId="37E8461D" w14:textId="00442336" w:rsidR="005942AB" w:rsidRPr="005D24D8" w:rsidRDefault="005942AB" w:rsidP="00970713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proofErr w:type="spellStart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P</w:t>
            </w:r>
            <w:r w:rsidR="005F0E0D">
              <w:rPr>
                <w:rFonts w:ascii="Verdana" w:hAnsi="Verdana"/>
                <w:sz w:val="16"/>
                <w:szCs w:val="16"/>
                <w:lang w:eastAsia="pt-BR"/>
              </w:rPr>
              <w:t>ix</w:t>
            </w:r>
            <w:proofErr w:type="spellEnd"/>
          </w:p>
        </w:tc>
        <w:tc>
          <w:tcPr>
            <w:tcW w:w="851" w:type="dxa"/>
            <w:vAlign w:val="center"/>
          </w:tcPr>
          <w:p w14:paraId="64D69AC1" w14:textId="5EB18DDD" w:rsidR="005942AB" w:rsidRPr="005D24D8" w:rsidRDefault="005942AB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17FBBE40" w14:textId="28FFE4CC" w:rsidR="005942AB" w:rsidRPr="005D24D8" w:rsidRDefault="005942AB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2FBE5273" w14:textId="0843AA91" w:rsidR="005942AB" w:rsidRPr="005D24D8" w:rsidRDefault="005942AB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</w:tbl>
    <w:p w14:paraId="5A5DBE2B" w14:textId="1B84507B" w:rsidR="00970713" w:rsidRPr="005D24D8" w:rsidRDefault="001F172B" w:rsidP="006C7412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br w:type="textWrapping" w:clear="all"/>
      </w:r>
    </w:p>
    <w:p w14:paraId="04A4E8BF" w14:textId="107C993A" w:rsidR="00032B2A" w:rsidRPr="005D24D8" w:rsidRDefault="00282F3C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BC1A20" w:rsidRPr="005D24D8">
        <w:rPr>
          <w:rFonts w:ascii="Verdana" w:hAnsi="Verdana"/>
          <w:b/>
          <w:sz w:val="16"/>
          <w:szCs w:val="16"/>
        </w:rPr>
        <w:t>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25C6382E" w14:textId="77777777" w:rsidR="00104D2A" w:rsidRPr="005D24D8" w:rsidRDefault="00104D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458191B9" w14:textId="39AC65B2" w:rsidR="00032B2A" w:rsidRPr="005D24D8" w:rsidRDefault="000D718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Agora, vamos falar sobre as velocidades mínima e máxima que a sua empresa oferece aos clientes.</w:t>
      </w:r>
    </w:p>
    <w:p w14:paraId="1547C6FB" w14:textId="77777777" w:rsidR="000D7188" w:rsidRPr="005D24D8" w:rsidRDefault="000D718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6640D6BB" w14:textId="76011076" w:rsidR="00032B2A" w:rsidRPr="005D24D8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B7) </w:t>
      </w:r>
      <w:r w:rsidR="001F172B" w:rsidRPr="005D24D8">
        <w:rPr>
          <w:rFonts w:ascii="Verdana" w:hAnsi="Verdana"/>
          <w:sz w:val="16"/>
          <w:szCs w:val="16"/>
        </w:rPr>
        <w:t>Q</w:t>
      </w:r>
      <w:r w:rsidR="009446B4" w:rsidRPr="005D24D8">
        <w:rPr>
          <w:rFonts w:ascii="Verdana" w:hAnsi="Verdana"/>
          <w:sz w:val="16"/>
          <w:szCs w:val="16"/>
        </w:rPr>
        <w:t>ual é a</w:t>
      </w:r>
      <w:r w:rsidR="009446B4" w:rsidRPr="005D24D8">
        <w:rPr>
          <w:rFonts w:ascii="Verdana" w:hAnsi="Verdana"/>
          <w:b/>
          <w:sz w:val="16"/>
          <w:szCs w:val="16"/>
        </w:rPr>
        <w:t xml:space="preserve"> </w:t>
      </w:r>
      <w:r w:rsidRPr="005D24D8">
        <w:rPr>
          <w:rFonts w:ascii="Verdana" w:hAnsi="Verdana"/>
          <w:sz w:val="16"/>
          <w:szCs w:val="16"/>
        </w:rPr>
        <w:t xml:space="preserve">velocidade </w:t>
      </w:r>
      <w:r w:rsidR="00DA4ABC" w:rsidRPr="005D24D8">
        <w:rPr>
          <w:rFonts w:ascii="Verdana" w:hAnsi="Verdana"/>
          <w:sz w:val="16"/>
          <w:szCs w:val="16"/>
        </w:rPr>
        <w:t xml:space="preserve">MÍNIMA </w:t>
      </w:r>
      <w:r w:rsidRPr="005D24D8">
        <w:rPr>
          <w:rFonts w:ascii="Verdana" w:hAnsi="Verdana"/>
          <w:sz w:val="16"/>
          <w:szCs w:val="16"/>
        </w:rPr>
        <w:t>que a empresa oferece aos clientes</w:t>
      </w:r>
      <w:r w:rsidR="009B35B9" w:rsidRPr="005D24D8">
        <w:rPr>
          <w:rFonts w:ascii="Verdana" w:hAnsi="Verdana"/>
          <w:sz w:val="16"/>
          <w:szCs w:val="16"/>
        </w:rPr>
        <w:t>, considerando clientes residenciais e corporativos</w:t>
      </w:r>
      <w:r w:rsidRPr="005D24D8">
        <w:rPr>
          <w:rFonts w:ascii="Verdana" w:hAnsi="Verdana"/>
          <w:sz w:val="16"/>
          <w:szCs w:val="16"/>
        </w:rPr>
        <w:t xml:space="preserve">? </w:t>
      </w:r>
    </w:p>
    <w:p w14:paraId="5F4865A2" w14:textId="77777777" w:rsidR="009446B4" w:rsidRPr="005D24D8" w:rsidRDefault="009446B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 w:cs="Arial"/>
          <w:b/>
          <w:i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apenas uma alternativa.</w:t>
      </w:r>
    </w:p>
    <w:p w14:paraId="607AB12D" w14:textId="13203493" w:rsidR="00032B2A" w:rsidRPr="005D24D8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5D24D8" w:rsidRPr="005D24D8" w14:paraId="0E0D78B7" w14:textId="77777777" w:rsidTr="005942AB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78F" w14:textId="77777777" w:rsidR="005942AB" w:rsidRPr="005D24D8" w:rsidRDefault="005942AB" w:rsidP="005942AB">
            <w:p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D24D8">
              <w:rPr>
                <w:rFonts w:ascii="Verdana" w:hAnsi="Verdana"/>
                <w:b/>
                <w:sz w:val="16"/>
                <w:szCs w:val="16"/>
              </w:rPr>
              <w:t>MÍNIMA</w:t>
            </w:r>
          </w:p>
        </w:tc>
      </w:tr>
      <w:tr w:rsidR="005D24D8" w:rsidRPr="005D24D8" w14:paraId="2FDFE2FC" w14:textId="77777777" w:rsidTr="00321C2D">
        <w:tc>
          <w:tcPr>
            <w:tcW w:w="5806" w:type="dxa"/>
          </w:tcPr>
          <w:p w14:paraId="35DCCE10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Até 256 Kbps</w:t>
            </w:r>
          </w:p>
        </w:tc>
        <w:tc>
          <w:tcPr>
            <w:tcW w:w="709" w:type="dxa"/>
          </w:tcPr>
          <w:p w14:paraId="72D9FD86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7D274838" w14:textId="77777777" w:rsidTr="00321C2D">
        <w:tc>
          <w:tcPr>
            <w:tcW w:w="5806" w:type="dxa"/>
          </w:tcPr>
          <w:p w14:paraId="3B13A734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256 Kbps a 1 Mega</w:t>
            </w:r>
          </w:p>
        </w:tc>
        <w:tc>
          <w:tcPr>
            <w:tcW w:w="709" w:type="dxa"/>
          </w:tcPr>
          <w:p w14:paraId="7C023E91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299445A1" w14:textId="77777777" w:rsidTr="00321C2D">
        <w:tc>
          <w:tcPr>
            <w:tcW w:w="5806" w:type="dxa"/>
          </w:tcPr>
          <w:p w14:paraId="670A7CCF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 Mega a 2 Megas</w:t>
            </w:r>
          </w:p>
        </w:tc>
        <w:tc>
          <w:tcPr>
            <w:tcW w:w="709" w:type="dxa"/>
          </w:tcPr>
          <w:p w14:paraId="186303C4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D24D8" w:rsidRPr="005D24D8" w14:paraId="373CD7A2" w14:textId="77777777" w:rsidTr="00321C2D">
        <w:tc>
          <w:tcPr>
            <w:tcW w:w="5806" w:type="dxa"/>
          </w:tcPr>
          <w:p w14:paraId="383FF9A5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2 Megas a 10 Megas</w:t>
            </w:r>
          </w:p>
        </w:tc>
        <w:tc>
          <w:tcPr>
            <w:tcW w:w="709" w:type="dxa"/>
          </w:tcPr>
          <w:p w14:paraId="095905B6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D24D8" w:rsidRPr="005D24D8" w14:paraId="41CA73DA" w14:textId="77777777" w:rsidTr="00321C2D">
        <w:tc>
          <w:tcPr>
            <w:tcW w:w="5806" w:type="dxa"/>
          </w:tcPr>
          <w:p w14:paraId="34292464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10 Megas a 30 Megas</w:t>
            </w:r>
          </w:p>
        </w:tc>
        <w:tc>
          <w:tcPr>
            <w:tcW w:w="709" w:type="dxa"/>
          </w:tcPr>
          <w:p w14:paraId="2965CF32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D24D8" w:rsidRPr="005D24D8" w14:paraId="7E70EBF6" w14:textId="77777777" w:rsidTr="00321C2D">
        <w:tc>
          <w:tcPr>
            <w:tcW w:w="5806" w:type="dxa"/>
          </w:tcPr>
          <w:p w14:paraId="0ECB3F00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30 Megas a 100 Megas</w:t>
            </w:r>
          </w:p>
        </w:tc>
        <w:tc>
          <w:tcPr>
            <w:tcW w:w="709" w:type="dxa"/>
          </w:tcPr>
          <w:p w14:paraId="263C9D72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5D24D8" w:rsidRPr="005D24D8" w14:paraId="1D0A3B5C" w14:textId="77777777" w:rsidTr="00321C2D">
        <w:tc>
          <w:tcPr>
            <w:tcW w:w="5806" w:type="dxa"/>
          </w:tcPr>
          <w:p w14:paraId="4D193C7E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100 Megas a 300 Megas</w:t>
            </w:r>
          </w:p>
        </w:tc>
        <w:tc>
          <w:tcPr>
            <w:tcW w:w="709" w:type="dxa"/>
          </w:tcPr>
          <w:p w14:paraId="5C329EFD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D24D8" w:rsidRPr="005D24D8" w14:paraId="484BAC00" w14:textId="77777777" w:rsidTr="00321C2D">
        <w:tc>
          <w:tcPr>
            <w:tcW w:w="5806" w:type="dxa"/>
          </w:tcPr>
          <w:p w14:paraId="2C93FE08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300 Megas a 500 Megas</w:t>
            </w:r>
          </w:p>
        </w:tc>
        <w:tc>
          <w:tcPr>
            <w:tcW w:w="709" w:type="dxa"/>
          </w:tcPr>
          <w:p w14:paraId="448548EE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7089804A" w14:textId="77777777" w:rsidTr="00321C2D">
        <w:tc>
          <w:tcPr>
            <w:tcW w:w="5806" w:type="dxa"/>
          </w:tcPr>
          <w:p w14:paraId="1A12582A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500 Megas até 1 Giga</w:t>
            </w:r>
          </w:p>
        </w:tc>
        <w:tc>
          <w:tcPr>
            <w:tcW w:w="709" w:type="dxa"/>
          </w:tcPr>
          <w:p w14:paraId="4CCD06C5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5D24D8" w:rsidRPr="005D24D8" w14:paraId="2AE64B05" w14:textId="77777777" w:rsidTr="00321C2D">
        <w:tc>
          <w:tcPr>
            <w:tcW w:w="5806" w:type="dxa"/>
          </w:tcPr>
          <w:p w14:paraId="660B9715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 Giga</w:t>
            </w:r>
          </w:p>
        </w:tc>
        <w:tc>
          <w:tcPr>
            <w:tcW w:w="709" w:type="dxa"/>
          </w:tcPr>
          <w:p w14:paraId="65AFF8BD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5942AB" w:rsidRPr="005D24D8" w14:paraId="269FD3BE" w14:textId="77777777" w:rsidTr="00321C2D">
        <w:tc>
          <w:tcPr>
            <w:tcW w:w="5806" w:type="dxa"/>
            <w:vAlign w:val="center"/>
          </w:tcPr>
          <w:p w14:paraId="5FD8C8EB" w14:textId="67470126" w:rsidR="005942AB" w:rsidRPr="005D24D8" w:rsidRDefault="005942AB" w:rsidP="00321C2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  <w:tc>
          <w:tcPr>
            <w:tcW w:w="709" w:type="dxa"/>
          </w:tcPr>
          <w:p w14:paraId="1AA0D1DD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17A6988" w14:textId="3FCE7658" w:rsidR="000D7188" w:rsidRPr="005D24D8" w:rsidRDefault="000D718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p w14:paraId="0994BC99" w14:textId="77777777" w:rsidR="00784DB1" w:rsidRPr="005D24D8" w:rsidRDefault="00784DB1">
      <w:pPr>
        <w:spacing w:after="200" w:line="276" w:lineRule="auto"/>
        <w:rPr>
          <w:rFonts w:ascii="Verdana" w:hAnsi="Verdana"/>
          <w:b/>
          <w:strike/>
          <w:sz w:val="16"/>
          <w:szCs w:val="16"/>
        </w:rPr>
      </w:pPr>
    </w:p>
    <w:p w14:paraId="4F1C543C" w14:textId="0DF045B5" w:rsidR="009446B4" w:rsidRPr="005D24D8" w:rsidRDefault="009446B4" w:rsidP="007E1A6B">
      <w:pPr>
        <w:spacing w:line="276" w:lineRule="auto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B7b) </w:t>
      </w:r>
      <w:r w:rsidRPr="005D24D8">
        <w:rPr>
          <w:rFonts w:ascii="Verdana" w:hAnsi="Verdana"/>
          <w:sz w:val="16"/>
          <w:szCs w:val="16"/>
        </w:rPr>
        <w:t xml:space="preserve">E qual é a velocidade </w:t>
      </w:r>
      <w:r w:rsidR="00DA4ABC" w:rsidRPr="005D24D8">
        <w:rPr>
          <w:rFonts w:ascii="Verdana" w:hAnsi="Verdana"/>
          <w:sz w:val="16"/>
          <w:szCs w:val="16"/>
        </w:rPr>
        <w:t xml:space="preserve">MÁXIMA </w:t>
      </w:r>
      <w:r w:rsidRPr="005D24D8">
        <w:rPr>
          <w:rFonts w:ascii="Verdana" w:hAnsi="Verdana"/>
          <w:sz w:val="16"/>
          <w:szCs w:val="16"/>
        </w:rPr>
        <w:t>que a empresa oferece aos clientes, considerando clientes residenciais e corporativos?</w:t>
      </w:r>
    </w:p>
    <w:p w14:paraId="4BBA8F68" w14:textId="1B837307" w:rsidR="009446B4" w:rsidRPr="005D24D8" w:rsidRDefault="009446B4" w:rsidP="007E1A6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trike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apenas uma alternativa.</w:t>
      </w:r>
    </w:p>
    <w:p w14:paraId="75589960" w14:textId="6E6C0421" w:rsidR="00791FA4" w:rsidRPr="005D24D8" w:rsidRDefault="00791FA4">
      <w:pPr>
        <w:spacing w:after="200" w:line="276" w:lineRule="auto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5D24D8" w:rsidRPr="005D24D8" w14:paraId="775EA89A" w14:textId="77777777" w:rsidTr="00321C2D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F667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24D8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5D24D8" w:rsidRPr="005D24D8" w14:paraId="4C75B38A" w14:textId="77777777" w:rsidTr="00321C2D">
        <w:tc>
          <w:tcPr>
            <w:tcW w:w="5806" w:type="dxa"/>
          </w:tcPr>
          <w:p w14:paraId="05771E53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Até 256 Kbps</w:t>
            </w:r>
          </w:p>
        </w:tc>
        <w:tc>
          <w:tcPr>
            <w:tcW w:w="709" w:type="dxa"/>
          </w:tcPr>
          <w:p w14:paraId="45D30BBA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60B68078" w14:textId="77777777" w:rsidTr="00321C2D">
        <w:tc>
          <w:tcPr>
            <w:tcW w:w="5806" w:type="dxa"/>
          </w:tcPr>
          <w:p w14:paraId="5A758E39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256 Kbps a 1 Mega</w:t>
            </w:r>
          </w:p>
        </w:tc>
        <w:tc>
          <w:tcPr>
            <w:tcW w:w="709" w:type="dxa"/>
          </w:tcPr>
          <w:p w14:paraId="6ADDF96B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71B5FA59" w14:textId="77777777" w:rsidTr="00321C2D">
        <w:tc>
          <w:tcPr>
            <w:tcW w:w="5806" w:type="dxa"/>
          </w:tcPr>
          <w:p w14:paraId="546B6C82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 Mega a 2 Megas</w:t>
            </w:r>
          </w:p>
        </w:tc>
        <w:tc>
          <w:tcPr>
            <w:tcW w:w="709" w:type="dxa"/>
          </w:tcPr>
          <w:p w14:paraId="382EAD2A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D24D8" w:rsidRPr="005D24D8" w14:paraId="32F21007" w14:textId="77777777" w:rsidTr="00321C2D">
        <w:tc>
          <w:tcPr>
            <w:tcW w:w="5806" w:type="dxa"/>
          </w:tcPr>
          <w:p w14:paraId="6D521D38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2 Megas a 10 Megas</w:t>
            </w:r>
          </w:p>
        </w:tc>
        <w:tc>
          <w:tcPr>
            <w:tcW w:w="709" w:type="dxa"/>
          </w:tcPr>
          <w:p w14:paraId="0237D4F9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D24D8" w:rsidRPr="005D24D8" w14:paraId="10BB6978" w14:textId="77777777" w:rsidTr="00321C2D">
        <w:tc>
          <w:tcPr>
            <w:tcW w:w="5806" w:type="dxa"/>
          </w:tcPr>
          <w:p w14:paraId="0B5D9F89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10 Megas a 30 Megas</w:t>
            </w:r>
          </w:p>
        </w:tc>
        <w:tc>
          <w:tcPr>
            <w:tcW w:w="709" w:type="dxa"/>
          </w:tcPr>
          <w:p w14:paraId="21BDFDB9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D24D8" w:rsidRPr="005D24D8" w14:paraId="3EB6558D" w14:textId="77777777" w:rsidTr="00321C2D">
        <w:tc>
          <w:tcPr>
            <w:tcW w:w="5806" w:type="dxa"/>
          </w:tcPr>
          <w:p w14:paraId="00C9CA1C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30 Megas a 100 Megas</w:t>
            </w:r>
          </w:p>
        </w:tc>
        <w:tc>
          <w:tcPr>
            <w:tcW w:w="709" w:type="dxa"/>
          </w:tcPr>
          <w:p w14:paraId="585B3969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5D24D8" w:rsidRPr="005D24D8" w14:paraId="51230875" w14:textId="77777777" w:rsidTr="00321C2D">
        <w:tc>
          <w:tcPr>
            <w:tcW w:w="5806" w:type="dxa"/>
          </w:tcPr>
          <w:p w14:paraId="73FCD072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100 Megas a 300 Megas</w:t>
            </w:r>
          </w:p>
        </w:tc>
        <w:tc>
          <w:tcPr>
            <w:tcW w:w="709" w:type="dxa"/>
          </w:tcPr>
          <w:p w14:paraId="44D59788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D24D8" w:rsidRPr="005D24D8" w14:paraId="40513D86" w14:textId="77777777" w:rsidTr="00321C2D">
        <w:tc>
          <w:tcPr>
            <w:tcW w:w="5806" w:type="dxa"/>
          </w:tcPr>
          <w:p w14:paraId="4808585B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300 Megas a 500 Megas</w:t>
            </w:r>
          </w:p>
        </w:tc>
        <w:tc>
          <w:tcPr>
            <w:tcW w:w="709" w:type="dxa"/>
          </w:tcPr>
          <w:p w14:paraId="03326B76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6996C046" w14:textId="77777777" w:rsidTr="00321C2D">
        <w:tc>
          <w:tcPr>
            <w:tcW w:w="5806" w:type="dxa"/>
          </w:tcPr>
          <w:p w14:paraId="07B2053E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500 Megas até 1 Giga</w:t>
            </w:r>
          </w:p>
        </w:tc>
        <w:tc>
          <w:tcPr>
            <w:tcW w:w="709" w:type="dxa"/>
          </w:tcPr>
          <w:p w14:paraId="537FD18C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5D24D8" w:rsidRPr="005D24D8" w14:paraId="7951E83E" w14:textId="77777777" w:rsidTr="00321C2D">
        <w:tc>
          <w:tcPr>
            <w:tcW w:w="5806" w:type="dxa"/>
          </w:tcPr>
          <w:p w14:paraId="575B2428" w14:textId="77777777" w:rsidR="005942AB" w:rsidRPr="005D24D8" w:rsidRDefault="005942AB" w:rsidP="00321C2D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Acima de 1 Giga</w:t>
            </w:r>
          </w:p>
        </w:tc>
        <w:tc>
          <w:tcPr>
            <w:tcW w:w="709" w:type="dxa"/>
          </w:tcPr>
          <w:p w14:paraId="5E86ED7E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5942AB" w:rsidRPr="005D24D8" w14:paraId="1C621FCB" w14:textId="77777777" w:rsidTr="00321C2D">
        <w:tc>
          <w:tcPr>
            <w:tcW w:w="5806" w:type="dxa"/>
            <w:vAlign w:val="center"/>
          </w:tcPr>
          <w:p w14:paraId="56477AD3" w14:textId="588873B7" w:rsidR="005942AB" w:rsidRPr="005D24D8" w:rsidRDefault="005942AB" w:rsidP="00321C2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  <w:tc>
          <w:tcPr>
            <w:tcW w:w="709" w:type="dxa"/>
          </w:tcPr>
          <w:p w14:paraId="0F3FC480" w14:textId="77777777" w:rsidR="005942AB" w:rsidRPr="005D24D8" w:rsidRDefault="005942AB" w:rsidP="00321C2D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258B7FA" w14:textId="77777777" w:rsidR="00032B2A" w:rsidRPr="005D24D8" w:rsidRDefault="00032B2A" w:rsidP="00784DB1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4096BBED" w14:textId="77777777" w:rsidR="00032B2A" w:rsidRPr="005D24D8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>MÓDULO C – MODELO DE ATUAÇÃO</w:t>
      </w:r>
    </w:p>
    <w:p w14:paraId="71B43F39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2AEA5C87" w14:textId="0FBE2042" w:rsidR="00032B2A" w:rsidRPr="005D24D8" w:rsidRDefault="00282F3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6E5A78" w:rsidRPr="005D24D8">
        <w:rPr>
          <w:rFonts w:ascii="Verdana" w:hAnsi="Verdana"/>
          <w:b/>
          <w:sz w:val="16"/>
          <w:szCs w:val="16"/>
        </w:rPr>
        <w:t xml:space="preserve">PARA </w:t>
      </w:r>
      <w:r w:rsidR="001159DA" w:rsidRPr="005D24D8">
        <w:rPr>
          <w:rFonts w:ascii="Verdana" w:hAnsi="Verdana"/>
          <w:b/>
          <w:sz w:val="16"/>
          <w:szCs w:val="16"/>
        </w:rPr>
        <w:t>QUEM NÃO É “AS” NA LISTAGEM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7BEC7364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3913C70E" w14:textId="57DC5C4F" w:rsidR="00032B2A" w:rsidRPr="005D24D8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C1)</w:t>
      </w:r>
      <w:r w:rsidRPr="005D24D8">
        <w:rPr>
          <w:rFonts w:ascii="Verdana" w:hAnsi="Verdana"/>
          <w:sz w:val="16"/>
          <w:szCs w:val="16"/>
          <w:lang w:eastAsia="pt-BR"/>
        </w:rPr>
        <w:t xml:space="preserve"> </w:t>
      </w:r>
      <w:r w:rsidRPr="005D24D8">
        <w:rPr>
          <w:rFonts w:ascii="Verdana" w:hAnsi="Verdana"/>
          <w:sz w:val="16"/>
          <w:szCs w:val="16"/>
        </w:rPr>
        <w:t xml:space="preserve">AS é a sigla em inglês para </w:t>
      </w:r>
      <w:proofErr w:type="spellStart"/>
      <w:r w:rsidRPr="005D24D8">
        <w:rPr>
          <w:rFonts w:ascii="Verdana" w:hAnsi="Verdana"/>
          <w:i/>
          <w:sz w:val="16"/>
          <w:szCs w:val="16"/>
          <w:lang w:eastAsia="pt-BR"/>
        </w:rPr>
        <w:t>Autonomous</w:t>
      </w:r>
      <w:proofErr w:type="spellEnd"/>
      <w:r w:rsidRPr="005D24D8">
        <w:rPr>
          <w:rFonts w:ascii="Verdana" w:hAnsi="Verdana"/>
          <w:i/>
          <w:sz w:val="16"/>
          <w:szCs w:val="16"/>
          <w:lang w:eastAsia="pt-BR"/>
        </w:rPr>
        <w:t xml:space="preserve"> System</w:t>
      </w:r>
      <w:r w:rsidRPr="005D24D8">
        <w:rPr>
          <w:rFonts w:ascii="Verdana" w:hAnsi="Verdana"/>
          <w:sz w:val="16"/>
          <w:szCs w:val="16"/>
        </w:rPr>
        <w:t>, que significa “sistema autônomo”, ou seja, um conjunto de roteadores sob a administração do próprio provedor utilizando o mesmo IGP (</w:t>
      </w:r>
      <w:r w:rsidRPr="005D24D8">
        <w:rPr>
          <w:rFonts w:ascii="Verdana" w:hAnsi="Verdana"/>
          <w:i/>
          <w:sz w:val="16"/>
          <w:szCs w:val="16"/>
        </w:rPr>
        <w:t xml:space="preserve">Interior Gateway </w:t>
      </w:r>
      <w:proofErr w:type="spellStart"/>
      <w:r w:rsidRPr="005D24D8">
        <w:rPr>
          <w:rFonts w:ascii="Verdana" w:hAnsi="Verdana"/>
          <w:i/>
          <w:sz w:val="16"/>
          <w:szCs w:val="16"/>
        </w:rPr>
        <w:t>Protocol</w:t>
      </w:r>
      <w:proofErr w:type="spellEnd"/>
      <w:r w:rsidRPr="005D24D8">
        <w:rPr>
          <w:rFonts w:ascii="Verdana" w:hAnsi="Verdana"/>
          <w:sz w:val="16"/>
          <w:szCs w:val="16"/>
        </w:rPr>
        <w:t xml:space="preserve">). </w:t>
      </w:r>
      <w:r w:rsidRPr="005D24D8">
        <w:rPr>
          <w:rFonts w:ascii="Verdana" w:hAnsi="Verdana"/>
          <w:sz w:val="16"/>
          <w:szCs w:val="16"/>
          <w:lang w:eastAsia="pt-BR"/>
        </w:rPr>
        <w:t xml:space="preserve">A empresa </w:t>
      </w:r>
      <w:r w:rsidR="00F44B86" w:rsidRPr="005D24D8">
        <w:rPr>
          <w:rFonts w:ascii="Verdana" w:hAnsi="Verdana"/>
          <w:sz w:val="16"/>
          <w:szCs w:val="16"/>
          <w:lang w:eastAsia="pt-BR"/>
        </w:rPr>
        <w:t xml:space="preserve">em que o </w:t>
      </w:r>
      <w:proofErr w:type="spellStart"/>
      <w:r w:rsidR="00F44B86" w:rsidRPr="005D24D8">
        <w:rPr>
          <w:rFonts w:ascii="Verdana" w:hAnsi="Verdana"/>
          <w:sz w:val="16"/>
          <w:szCs w:val="16"/>
          <w:lang w:eastAsia="pt-BR"/>
        </w:rPr>
        <w:t>sr</w:t>
      </w:r>
      <w:proofErr w:type="spellEnd"/>
      <w:r w:rsidR="00F44B86" w:rsidRPr="005D24D8">
        <w:rPr>
          <w:rFonts w:ascii="Verdana" w:hAnsi="Verdana"/>
          <w:sz w:val="16"/>
          <w:szCs w:val="16"/>
          <w:lang w:eastAsia="pt-BR"/>
        </w:rPr>
        <w:t xml:space="preserve">(a) trabalha </w:t>
      </w:r>
      <w:r w:rsidRPr="005D24D8">
        <w:rPr>
          <w:rFonts w:ascii="Verdana" w:hAnsi="Verdana"/>
          <w:sz w:val="16"/>
          <w:szCs w:val="16"/>
          <w:lang w:eastAsia="pt-BR"/>
        </w:rPr>
        <w:t>possui um Sistema Autônomo?</w:t>
      </w:r>
    </w:p>
    <w:p w14:paraId="41F2B6E2" w14:textId="77777777" w:rsidR="009446B4" w:rsidRPr="005D24D8" w:rsidRDefault="009446B4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5D24D8" w:rsidRPr="005D24D8" w14:paraId="6042D37A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71FAB43" w14:textId="1FA3EE48" w:rsidR="00032B2A" w:rsidRPr="005D24D8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4F9DA91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6BF06F68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EB7D140" w14:textId="6EF910B4" w:rsidR="00032B2A" w:rsidRPr="005D24D8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CE36D99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481F7007" w14:textId="7777777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EEC71F" w14:textId="6402AD58" w:rsidR="00E524EE" w:rsidRPr="005D24D8" w:rsidRDefault="00A84678" w:rsidP="009446B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997C0" w14:textId="77777777" w:rsidR="00E524EE" w:rsidRPr="005D24D8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0AA9411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AFF2D29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A7467B1" w14:textId="71DFE27F" w:rsidR="00032B2A" w:rsidRPr="005D24D8" w:rsidRDefault="00282F3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6E5A78" w:rsidRPr="005D24D8">
        <w:rPr>
          <w:rFonts w:ascii="Verdana" w:hAnsi="Verdana"/>
          <w:b/>
          <w:sz w:val="16"/>
          <w:szCs w:val="16"/>
          <w:lang w:eastAsia="pt-BR"/>
        </w:rPr>
        <w:t>SOMENTE PARA QUEM RESPONDEU NÃO (CÓD. 2) NA C1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EBADD6C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1CD5632" w14:textId="7AB871DA" w:rsidR="00032B2A" w:rsidRPr="005D24D8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C1</w:t>
      </w:r>
      <w:r w:rsidR="00BC1A20" w:rsidRPr="005D24D8">
        <w:rPr>
          <w:rFonts w:ascii="Verdana" w:hAnsi="Verdana"/>
          <w:b/>
          <w:sz w:val="16"/>
          <w:szCs w:val="16"/>
          <w:lang w:eastAsia="pt-BR"/>
        </w:rPr>
        <w:t>a</w:t>
      </w:r>
      <w:r w:rsidRPr="005D24D8">
        <w:rPr>
          <w:rFonts w:ascii="Verdana" w:hAnsi="Verdana"/>
          <w:b/>
          <w:sz w:val="16"/>
          <w:szCs w:val="16"/>
          <w:lang w:eastAsia="pt-BR"/>
        </w:rPr>
        <w:t>)</w:t>
      </w:r>
      <w:r w:rsidRPr="005D24D8">
        <w:rPr>
          <w:rFonts w:ascii="Verdana" w:hAnsi="Verdana"/>
          <w:sz w:val="16"/>
          <w:szCs w:val="16"/>
          <w:lang w:eastAsia="pt-BR"/>
        </w:rPr>
        <w:t xml:space="preserve"> Por quais d</w:t>
      </w:r>
      <w:r w:rsidR="009446B4" w:rsidRPr="005D24D8">
        <w:rPr>
          <w:rFonts w:ascii="Verdana" w:hAnsi="Verdana"/>
          <w:sz w:val="16"/>
          <w:szCs w:val="16"/>
          <w:lang w:eastAsia="pt-BR"/>
        </w:rPr>
        <w:t xml:space="preserve">esses </w:t>
      </w:r>
      <w:r w:rsidRPr="005D24D8">
        <w:rPr>
          <w:rFonts w:ascii="Verdana" w:hAnsi="Verdana"/>
          <w:sz w:val="16"/>
          <w:szCs w:val="16"/>
          <w:lang w:eastAsia="pt-BR"/>
        </w:rPr>
        <w:t>motivos a sua empresa não possui um Sistema Autônomo?</w:t>
      </w:r>
      <w:r w:rsidR="00D735E3" w:rsidRPr="005D24D8">
        <w:rPr>
          <w:rFonts w:ascii="Verdana" w:hAnsi="Verdana"/>
          <w:sz w:val="16"/>
          <w:szCs w:val="16"/>
          <w:lang w:eastAsia="pt-BR"/>
        </w:rPr>
        <w:t xml:space="preserve"> </w:t>
      </w:r>
    </w:p>
    <w:p w14:paraId="1735311C" w14:textId="29994907" w:rsidR="00CB0B90" w:rsidRPr="005D24D8" w:rsidRDefault="00CB0B90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5D708D76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Style w:val="Tabelacomgrade"/>
        <w:tblW w:w="7638" w:type="dxa"/>
        <w:tblLook w:val="01E0" w:firstRow="1" w:lastRow="1" w:firstColumn="1" w:lastColumn="1" w:noHBand="0" w:noVBand="0"/>
      </w:tblPr>
      <w:tblGrid>
        <w:gridCol w:w="2818"/>
        <w:gridCol w:w="1718"/>
        <w:gridCol w:w="1551"/>
        <w:gridCol w:w="1551"/>
      </w:tblGrid>
      <w:tr w:rsidR="005D24D8" w:rsidRPr="005D24D8" w14:paraId="30F9ECBD" w14:textId="77777777" w:rsidTr="00A84678">
        <w:trPr>
          <w:trHeight w:val="26"/>
        </w:trPr>
        <w:tc>
          <w:tcPr>
            <w:tcW w:w="2818" w:type="dxa"/>
          </w:tcPr>
          <w:p w14:paraId="41EFC4C7" w14:textId="77777777" w:rsidR="000D7188" w:rsidRPr="005D24D8" w:rsidRDefault="000D7188" w:rsidP="000D718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14:paraId="265CE920" w14:textId="55C0EECC" w:rsidR="000D7188" w:rsidRPr="005D24D8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1551" w:type="dxa"/>
            <w:vAlign w:val="center"/>
          </w:tcPr>
          <w:p w14:paraId="55683A81" w14:textId="6595DC2D" w:rsidR="000D7188" w:rsidRPr="005D24D8" w:rsidRDefault="000D7188" w:rsidP="00A846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1551" w:type="dxa"/>
            <w:vAlign w:val="center"/>
          </w:tcPr>
          <w:p w14:paraId="1A994474" w14:textId="412CA2E8" w:rsidR="000D7188" w:rsidRPr="005D24D8" w:rsidRDefault="000D7188" w:rsidP="00A846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5D24D8" w:rsidRPr="005D24D8" w14:paraId="070987BA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7EFBC940" w14:textId="77777777" w:rsidR="000D7188" w:rsidRPr="005D24D8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Alto custo do serviço</w:t>
            </w:r>
          </w:p>
        </w:tc>
        <w:tc>
          <w:tcPr>
            <w:tcW w:w="1718" w:type="dxa"/>
            <w:vAlign w:val="center"/>
          </w:tcPr>
          <w:p w14:paraId="1C649E1A" w14:textId="77777777" w:rsidR="000D7188" w:rsidRPr="005D24D8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5B121D0A" w14:textId="77777777" w:rsidR="000D7188" w:rsidRPr="005D24D8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60F1016A" w14:textId="77777777" w:rsidR="000D7188" w:rsidRPr="005D24D8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5594C4C4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13A893B5" w14:textId="57ACDB3B" w:rsidR="000D7188" w:rsidRPr="005D24D8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Alto custo de investimento</w:t>
            </w:r>
          </w:p>
        </w:tc>
        <w:tc>
          <w:tcPr>
            <w:tcW w:w="1718" w:type="dxa"/>
            <w:vAlign w:val="center"/>
          </w:tcPr>
          <w:p w14:paraId="453755E1" w14:textId="77777777" w:rsidR="000D7188" w:rsidRPr="005D24D8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76E66B62" w14:textId="77777777" w:rsidR="000D7188" w:rsidRPr="005D24D8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00B275DB" w14:textId="77777777" w:rsidR="000D7188" w:rsidRPr="005D24D8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48D8CFD5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474D8159" w14:textId="77777777" w:rsidR="000D7188" w:rsidRPr="005D24D8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Falta de infraestrutura</w:t>
            </w:r>
          </w:p>
        </w:tc>
        <w:tc>
          <w:tcPr>
            <w:tcW w:w="1718" w:type="dxa"/>
            <w:vAlign w:val="center"/>
          </w:tcPr>
          <w:p w14:paraId="03680DA0" w14:textId="77777777" w:rsidR="000D7188" w:rsidRPr="005D24D8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49DF61E1" w14:textId="77777777" w:rsidR="000D7188" w:rsidRPr="005D24D8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19BADBC4" w14:textId="77777777" w:rsidR="000D7188" w:rsidRPr="005D24D8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38258BEC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40AA082E" w14:textId="77777777" w:rsidR="000D7188" w:rsidRPr="005D24D8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Falta de pessoal capacitado</w:t>
            </w:r>
          </w:p>
        </w:tc>
        <w:tc>
          <w:tcPr>
            <w:tcW w:w="1718" w:type="dxa"/>
            <w:vAlign w:val="center"/>
          </w:tcPr>
          <w:p w14:paraId="56089278" w14:textId="77777777" w:rsidR="000D7188" w:rsidRPr="005D24D8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21E7E38E" w14:textId="77777777" w:rsidR="000D7188" w:rsidRPr="005D24D8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58118FE2" w14:textId="77777777" w:rsidR="000D7188" w:rsidRPr="005D24D8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5F9F1FAC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23FBD4C6" w14:textId="14F1C27C" w:rsidR="00511E10" w:rsidRPr="005D24D8" w:rsidRDefault="00511E10" w:rsidP="00511E10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tem interesse ou não conhece os benefícios</w:t>
            </w:r>
          </w:p>
        </w:tc>
        <w:tc>
          <w:tcPr>
            <w:tcW w:w="1718" w:type="dxa"/>
            <w:vAlign w:val="center"/>
          </w:tcPr>
          <w:p w14:paraId="0F1E6488" w14:textId="19BED063" w:rsidR="00511E10" w:rsidRPr="005D24D8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1C037C84" w14:textId="5D77ADBA" w:rsidR="00511E10" w:rsidRPr="005D24D8" w:rsidRDefault="00511E10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4CCC95E4" w14:textId="5314BBDB" w:rsidR="00511E10" w:rsidRPr="005D24D8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11E10" w:rsidRPr="005D24D8" w14:paraId="013E4407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1375A69E" w14:textId="05C6940B" w:rsidR="00511E10" w:rsidRPr="005D24D8" w:rsidRDefault="00511E10" w:rsidP="00511E10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1718" w:type="dxa"/>
            <w:vAlign w:val="center"/>
          </w:tcPr>
          <w:p w14:paraId="2385B29F" w14:textId="77777777" w:rsidR="00511E10" w:rsidRPr="005D24D8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5B225294" w14:textId="77777777" w:rsidR="00511E10" w:rsidRPr="005D24D8" w:rsidRDefault="00511E10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4EC6E948" w14:textId="77777777" w:rsidR="00511E10" w:rsidRPr="005D24D8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8143864" w14:textId="2F2F1897" w:rsidR="00FB24D2" w:rsidRPr="005D24D8" w:rsidRDefault="00FB24D2">
      <w:pPr>
        <w:spacing w:after="200" w:line="276" w:lineRule="auto"/>
        <w:rPr>
          <w:rFonts w:ascii="Verdana" w:hAnsi="Verdana"/>
          <w:sz w:val="16"/>
          <w:szCs w:val="16"/>
          <w:lang w:eastAsia="pt-BR"/>
        </w:rPr>
      </w:pPr>
    </w:p>
    <w:p w14:paraId="77583234" w14:textId="77777777" w:rsidR="00032B2A" w:rsidRPr="005D24D8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>MÓDULO D – INFRAESTRUTURA: TECNOLOGIA E VELOCIDADES DE ACESSO</w:t>
      </w:r>
    </w:p>
    <w:p w14:paraId="0D8AE450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658870" w14:textId="7BBA01D6" w:rsidR="00D93FC7" w:rsidRPr="005D24D8" w:rsidRDefault="004D5C7E" w:rsidP="00D93FC7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###</w:t>
      </w:r>
      <w:r w:rsidR="00D93FC7" w:rsidRPr="005D24D8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62FED14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7A7018A" w14:textId="2C106F7D" w:rsidR="00032B2A" w:rsidRPr="005D24D8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D1</w:t>
      </w:r>
      <w:r w:rsidRPr="005D24D8">
        <w:rPr>
          <w:rFonts w:ascii="Verdana" w:hAnsi="Verdana"/>
          <w:sz w:val="16"/>
          <w:szCs w:val="16"/>
          <w:lang w:eastAsia="pt-BR"/>
        </w:rPr>
        <w:t xml:space="preserve">) Qual das alternativas </w:t>
      </w:r>
      <w:r w:rsidR="005172E1" w:rsidRPr="005D24D8">
        <w:rPr>
          <w:rFonts w:ascii="Verdana" w:hAnsi="Verdana"/>
          <w:sz w:val="16"/>
          <w:szCs w:val="16"/>
          <w:lang w:eastAsia="pt-BR"/>
        </w:rPr>
        <w:t xml:space="preserve">abaixo </w:t>
      </w:r>
      <w:r w:rsidRPr="005D24D8">
        <w:rPr>
          <w:rFonts w:ascii="Verdana" w:hAnsi="Verdana"/>
          <w:sz w:val="16"/>
          <w:szCs w:val="16"/>
          <w:lang w:eastAsia="pt-BR"/>
        </w:rPr>
        <w:t>mais se aproxima da forma como a empresa provê o acesso à Internet ao</w:t>
      </w:r>
      <w:r w:rsidR="00260B87" w:rsidRPr="005D24D8">
        <w:rPr>
          <w:rFonts w:ascii="Verdana" w:hAnsi="Verdana"/>
          <w:sz w:val="16"/>
          <w:szCs w:val="16"/>
          <w:lang w:eastAsia="pt-BR"/>
        </w:rPr>
        <w:t>s clientes</w:t>
      </w:r>
      <w:r w:rsidRPr="005D24D8">
        <w:rPr>
          <w:rFonts w:ascii="Verdana" w:hAnsi="Verdana"/>
          <w:sz w:val="16"/>
          <w:szCs w:val="16"/>
          <w:lang w:eastAsia="pt-BR"/>
        </w:rPr>
        <w:t>?</w:t>
      </w:r>
    </w:p>
    <w:p w14:paraId="419B1089" w14:textId="0F2F3CCD" w:rsidR="00CB0B90" w:rsidRPr="005D24D8" w:rsidRDefault="00CB0B90" w:rsidP="00CB0B9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CF2ECD7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709"/>
      </w:tblGrid>
      <w:tr w:rsidR="005D24D8" w:rsidRPr="005D24D8" w14:paraId="095621C2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E74C88D" w14:textId="6FB5A800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Apenas por meio de infraestrutura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13E97E5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44BBEEAC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859C2CD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Apenas por meio de infraestrutura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931C92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28AC1B29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8C009F5" w14:textId="0F1F0A2F" w:rsidR="00032B2A" w:rsidRPr="005D24D8" w:rsidRDefault="00407360" w:rsidP="001625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Tanto p</w:t>
            </w:r>
            <w:r w:rsidR="006E5A78" w:rsidRPr="005D24D8">
              <w:rPr>
                <w:rFonts w:ascii="Verdana" w:hAnsi="Verdana"/>
                <w:sz w:val="16"/>
                <w:szCs w:val="16"/>
              </w:rPr>
              <w:t xml:space="preserve">or meio de infraestrutura própria 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quanto </w:t>
            </w:r>
            <w:r w:rsidR="006E5A78" w:rsidRPr="005D24D8">
              <w:rPr>
                <w:rFonts w:ascii="Verdana" w:hAnsi="Verdana"/>
                <w:sz w:val="16"/>
                <w:szCs w:val="16"/>
              </w:rPr>
              <w:t>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4AF529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D24D8" w:rsidRPr="005D24D8" w14:paraId="5124BD1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B64F46F" w14:textId="7A74772C" w:rsidR="00E524EE" w:rsidRPr="005D24D8" w:rsidRDefault="00A84678" w:rsidP="00CB0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B32FE9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B02452D" w14:textId="77777777" w:rsidR="00E524EE" w:rsidRPr="005D24D8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1F6B4860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6525EEA8" w14:textId="42766F83" w:rsidR="009D0305" w:rsidRPr="005D24D8" w:rsidRDefault="004D5C7E" w:rsidP="009D0305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9D0305" w:rsidRPr="005D24D8">
        <w:rPr>
          <w:rFonts w:ascii="Verdana" w:hAnsi="Verdana"/>
          <w:b/>
          <w:sz w:val="16"/>
          <w:szCs w:val="16"/>
          <w:lang w:eastAsia="pt-BR"/>
        </w:rPr>
        <w:t>SOMENTE PARA QUEM USA INFRASTRUTURA DE TERCEIROS (CÓD. 2 OU 3 NA D1)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7B418256" w14:textId="77777777" w:rsidR="009D0305" w:rsidRPr="005D24D8" w:rsidRDefault="009D0305" w:rsidP="009D0305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B321F3F" w14:textId="752A205F" w:rsidR="009D0305" w:rsidRPr="005D24D8" w:rsidRDefault="009D0305" w:rsidP="009D0305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D1A)</w:t>
      </w:r>
      <w:r w:rsidRPr="005D24D8">
        <w:rPr>
          <w:rFonts w:ascii="Verdana" w:hAnsi="Verdana"/>
          <w:sz w:val="16"/>
          <w:szCs w:val="16"/>
          <w:lang w:eastAsia="pt-BR"/>
        </w:rPr>
        <w:t xml:space="preserve"> </w:t>
      </w:r>
      <w:r w:rsidRPr="005D24D8">
        <w:rPr>
          <w:rFonts w:ascii="Verdana" w:hAnsi="Verdana"/>
          <w:sz w:val="16"/>
          <w:szCs w:val="16"/>
        </w:rPr>
        <w:t>A empresa provê acesso à Internet aos clientes por meio de rede neutra</w:t>
      </w:r>
      <w:r w:rsidRPr="005D24D8">
        <w:rPr>
          <w:rFonts w:ascii="Verdana" w:hAnsi="Verdana"/>
          <w:sz w:val="16"/>
          <w:szCs w:val="16"/>
          <w:lang w:eastAsia="pt-BR"/>
        </w:rPr>
        <w:t>?</w:t>
      </w:r>
    </w:p>
    <w:p w14:paraId="285465A1" w14:textId="77777777" w:rsidR="009D0305" w:rsidRPr="005D24D8" w:rsidRDefault="009D0305" w:rsidP="009D0305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6CE56D0E" w14:textId="77777777" w:rsidR="009D0305" w:rsidRPr="005D24D8" w:rsidRDefault="009D0305" w:rsidP="009D0305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5D24D8" w:rsidRPr="005D24D8" w14:paraId="37BD7792" w14:textId="77777777" w:rsidTr="00321C2D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3895A2A1" w14:textId="77777777" w:rsidR="009D0305" w:rsidRPr="005D24D8" w:rsidRDefault="009D0305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5F8CCDBB" w14:textId="77777777" w:rsidR="009D0305" w:rsidRPr="005D24D8" w:rsidRDefault="009D0305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18F16ACF" w14:textId="77777777" w:rsidTr="00321C2D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AA0E072" w14:textId="77777777" w:rsidR="009D0305" w:rsidRPr="005D24D8" w:rsidRDefault="009D0305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08CF6F67" w14:textId="77777777" w:rsidR="009D0305" w:rsidRPr="005D24D8" w:rsidRDefault="009D0305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76A01310" w14:textId="77777777" w:rsidTr="00321C2D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9B3702" w14:textId="43F2844E" w:rsidR="009D0305" w:rsidRPr="005D24D8" w:rsidRDefault="009D0305" w:rsidP="00321C2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9F6DB" w14:textId="77777777" w:rsidR="009D0305" w:rsidRPr="005D24D8" w:rsidRDefault="009D0305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54DE5C7F" w14:textId="4F7A8B17" w:rsidR="009D0305" w:rsidRPr="005D24D8" w:rsidRDefault="009D0305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2B36E0A0" w14:textId="77777777" w:rsidR="009D0305" w:rsidRPr="005D24D8" w:rsidRDefault="009D0305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1E19D203" w14:textId="7091343B" w:rsidR="009D0305" w:rsidRPr="005D24D8" w:rsidRDefault="004D5C7E" w:rsidP="009D0305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###</w:t>
      </w:r>
      <w:r w:rsidR="009D0305" w:rsidRPr="005D24D8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E7E9F21" w14:textId="77777777" w:rsidR="009D0305" w:rsidRPr="005D24D8" w:rsidRDefault="009D0305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56BAC040" w14:textId="186825CB" w:rsidR="00CB0B90" w:rsidRPr="005D24D8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D2</w:t>
      </w:r>
      <w:r w:rsidRPr="005D24D8">
        <w:rPr>
          <w:rFonts w:ascii="Verdana" w:hAnsi="Verdana"/>
          <w:bCs/>
          <w:sz w:val="16"/>
          <w:szCs w:val="16"/>
        </w:rPr>
        <w:t xml:space="preserve">) </w:t>
      </w:r>
      <w:r w:rsidR="007873AB" w:rsidRPr="005D24D8">
        <w:rPr>
          <w:rFonts w:ascii="Verdana" w:hAnsi="Verdana"/>
          <w:bCs/>
          <w:sz w:val="16"/>
          <w:szCs w:val="16"/>
        </w:rPr>
        <w:t xml:space="preserve">Das </w:t>
      </w:r>
      <w:r w:rsidRPr="005D24D8">
        <w:rPr>
          <w:rFonts w:ascii="Verdana" w:hAnsi="Verdana"/>
          <w:bCs/>
          <w:sz w:val="16"/>
          <w:szCs w:val="16"/>
        </w:rPr>
        <w:t xml:space="preserve">tecnologias de acesso </w:t>
      </w:r>
      <w:r w:rsidR="00645542" w:rsidRPr="005D24D8">
        <w:rPr>
          <w:rFonts w:ascii="Verdana" w:hAnsi="Verdana"/>
          <w:bCs/>
          <w:sz w:val="16"/>
          <w:szCs w:val="16"/>
        </w:rPr>
        <w:t>à Internet</w:t>
      </w:r>
      <w:r w:rsidR="005172E1" w:rsidRPr="005D24D8">
        <w:rPr>
          <w:rFonts w:ascii="Verdana" w:hAnsi="Verdana"/>
          <w:bCs/>
          <w:sz w:val="16"/>
          <w:szCs w:val="16"/>
        </w:rPr>
        <w:t xml:space="preserve"> abaixo</w:t>
      </w:r>
      <w:r w:rsidR="007873AB" w:rsidRPr="005D24D8">
        <w:rPr>
          <w:rFonts w:ascii="Verdana" w:hAnsi="Verdana"/>
          <w:bCs/>
          <w:sz w:val="16"/>
          <w:szCs w:val="16"/>
        </w:rPr>
        <w:t xml:space="preserve">, quais </w:t>
      </w:r>
      <w:r w:rsidR="00645542" w:rsidRPr="005D24D8">
        <w:rPr>
          <w:rFonts w:ascii="Verdana" w:hAnsi="Verdana"/>
          <w:bCs/>
          <w:sz w:val="16"/>
          <w:szCs w:val="16"/>
        </w:rPr>
        <w:t xml:space="preserve">são ofertadas </w:t>
      </w:r>
      <w:r w:rsidR="00351CF4" w:rsidRPr="005D24D8">
        <w:rPr>
          <w:rFonts w:ascii="Verdana" w:hAnsi="Verdana"/>
          <w:bCs/>
          <w:sz w:val="16"/>
          <w:szCs w:val="16"/>
        </w:rPr>
        <w:t xml:space="preserve">pela empresa </w:t>
      </w:r>
      <w:r w:rsidR="00645542" w:rsidRPr="005D24D8">
        <w:rPr>
          <w:rFonts w:ascii="Verdana" w:hAnsi="Verdana"/>
          <w:bCs/>
          <w:sz w:val="16"/>
          <w:szCs w:val="16"/>
        </w:rPr>
        <w:t>a</w:t>
      </w:r>
      <w:r w:rsidRPr="005D24D8">
        <w:rPr>
          <w:rFonts w:ascii="Verdana" w:hAnsi="Verdana"/>
          <w:bCs/>
          <w:sz w:val="16"/>
          <w:szCs w:val="16"/>
        </w:rPr>
        <w:t xml:space="preserve">os </w:t>
      </w:r>
      <w:r w:rsidR="00F072FD" w:rsidRPr="005D24D8">
        <w:rPr>
          <w:rFonts w:ascii="Verdana" w:hAnsi="Verdana"/>
          <w:bCs/>
          <w:sz w:val="16"/>
          <w:szCs w:val="16"/>
        </w:rPr>
        <w:t>clientes</w:t>
      </w:r>
      <w:r w:rsidRPr="005D24D8">
        <w:rPr>
          <w:rFonts w:ascii="Verdana" w:hAnsi="Verdana"/>
          <w:bCs/>
          <w:sz w:val="16"/>
          <w:szCs w:val="16"/>
        </w:rPr>
        <w:t>?</w:t>
      </w:r>
    </w:p>
    <w:p w14:paraId="02E4A86C" w14:textId="77777777" w:rsidR="00CB0B90" w:rsidRPr="005D24D8" w:rsidRDefault="00CB0B90" w:rsidP="00CB0B9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13864C0C" w14:textId="77777777" w:rsidR="00032B2A" w:rsidRPr="005D24D8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4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834"/>
        <w:gridCol w:w="834"/>
        <w:gridCol w:w="1497"/>
      </w:tblGrid>
      <w:tr w:rsidR="005D24D8" w:rsidRPr="005D24D8" w14:paraId="528F1379" w14:textId="77777777" w:rsidTr="009D0305">
        <w:trPr>
          <w:trHeight w:val="231"/>
        </w:trPr>
        <w:tc>
          <w:tcPr>
            <w:tcW w:w="3012" w:type="pct"/>
            <w:vAlign w:val="center"/>
          </w:tcPr>
          <w:p w14:paraId="22201EC2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524" w:type="pct"/>
            <w:vAlign w:val="center"/>
          </w:tcPr>
          <w:p w14:paraId="4548CD5F" w14:textId="610CBD15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1C7269" w:rsidRPr="005D24D8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524" w:type="pct"/>
            <w:vAlign w:val="center"/>
          </w:tcPr>
          <w:p w14:paraId="14FB87A3" w14:textId="40BEB043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941" w:type="pct"/>
            <w:vAlign w:val="center"/>
          </w:tcPr>
          <w:p w14:paraId="108F2EB1" w14:textId="6E7CC7D0" w:rsidR="002D740A" w:rsidRPr="005D24D8" w:rsidRDefault="002D740A" w:rsidP="00CB0B9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1C7269" w:rsidRPr="005D24D8">
              <w:rPr>
                <w:rFonts w:ascii="Verdana" w:hAnsi="Verdana"/>
                <w:sz w:val="16"/>
                <w:szCs w:val="16"/>
                <w:lang w:eastAsia="pt-BR"/>
              </w:rPr>
              <w:t>ão sei</w:t>
            </w:r>
          </w:p>
        </w:tc>
      </w:tr>
      <w:tr w:rsidR="005D24D8" w:rsidRPr="005D24D8" w14:paraId="12FF7EA8" w14:textId="77777777" w:rsidTr="009D0305">
        <w:trPr>
          <w:trHeight w:val="333"/>
        </w:trPr>
        <w:tc>
          <w:tcPr>
            <w:tcW w:w="3012" w:type="pct"/>
            <w:vAlign w:val="center"/>
          </w:tcPr>
          <w:p w14:paraId="55EAE62B" w14:textId="77777777" w:rsidR="002D740A" w:rsidRPr="005D24D8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via</w:t>
            </w:r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ADSL</w:t>
            </w:r>
          </w:p>
        </w:tc>
        <w:tc>
          <w:tcPr>
            <w:tcW w:w="524" w:type="pct"/>
            <w:vAlign w:val="center"/>
          </w:tcPr>
          <w:p w14:paraId="2F8CD7F6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4945D820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vAlign w:val="center"/>
          </w:tcPr>
          <w:p w14:paraId="178122B6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7B2CDA50" w14:textId="77777777" w:rsidTr="009D0305">
        <w:trPr>
          <w:trHeight w:val="380"/>
        </w:trPr>
        <w:tc>
          <w:tcPr>
            <w:tcW w:w="3012" w:type="pct"/>
            <w:vAlign w:val="center"/>
          </w:tcPr>
          <w:p w14:paraId="6EAAB51E" w14:textId="1A950FB6" w:rsidR="002D740A" w:rsidRPr="005D24D8" w:rsidRDefault="002D740A" w:rsidP="00CB0B9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via</w:t>
            </w:r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>Cable</w:t>
            </w:r>
            <w:proofErr w:type="spellEnd"/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modem </w:t>
            </w:r>
          </w:p>
        </w:tc>
        <w:tc>
          <w:tcPr>
            <w:tcW w:w="524" w:type="pct"/>
            <w:vAlign w:val="center"/>
          </w:tcPr>
          <w:p w14:paraId="25F321AF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7B5FEBB2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vAlign w:val="center"/>
          </w:tcPr>
          <w:p w14:paraId="29E2038D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362FBB49" w14:textId="77777777" w:rsidTr="009D0305">
        <w:trPr>
          <w:trHeight w:val="302"/>
        </w:trPr>
        <w:tc>
          <w:tcPr>
            <w:tcW w:w="3012" w:type="pct"/>
            <w:vAlign w:val="center"/>
          </w:tcPr>
          <w:p w14:paraId="02C0206F" w14:textId="77777777" w:rsidR="002D740A" w:rsidRPr="005D24D8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via Cabo UTP (Ethernet)</w:t>
            </w:r>
          </w:p>
        </w:tc>
        <w:tc>
          <w:tcPr>
            <w:tcW w:w="524" w:type="pct"/>
            <w:vAlign w:val="center"/>
          </w:tcPr>
          <w:p w14:paraId="1FA8EF0F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2EE7D6CA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vAlign w:val="center"/>
          </w:tcPr>
          <w:p w14:paraId="0F27C0AD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193642BC" w14:textId="77777777" w:rsidTr="009D0305">
        <w:trPr>
          <w:trHeight w:val="454"/>
        </w:trPr>
        <w:tc>
          <w:tcPr>
            <w:tcW w:w="3012" w:type="pct"/>
            <w:vAlign w:val="center"/>
          </w:tcPr>
          <w:p w14:paraId="6030B876" w14:textId="11D58549" w:rsidR="002D740A" w:rsidRPr="005D24D8" w:rsidRDefault="002D740A" w:rsidP="00CB0B9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sem fio wireless</w:t>
            </w:r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via </w:t>
            </w:r>
            <w:r w:rsidR="00695292" w:rsidRPr="005D24D8">
              <w:rPr>
                <w:rFonts w:ascii="Verdana" w:hAnsi="Verdana"/>
                <w:sz w:val="16"/>
                <w:lang w:eastAsia="pt-BR"/>
              </w:rPr>
              <w:t xml:space="preserve">rádio de 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frequência livre</w:t>
            </w:r>
          </w:p>
        </w:tc>
        <w:tc>
          <w:tcPr>
            <w:tcW w:w="524" w:type="pct"/>
            <w:vAlign w:val="center"/>
          </w:tcPr>
          <w:p w14:paraId="482168A6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44B883B8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vAlign w:val="center"/>
          </w:tcPr>
          <w:p w14:paraId="75A1F465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21041F09" w14:textId="77777777" w:rsidTr="009D0305">
        <w:trPr>
          <w:trHeight w:val="454"/>
        </w:trPr>
        <w:tc>
          <w:tcPr>
            <w:tcW w:w="3012" w:type="pct"/>
            <w:vAlign w:val="center"/>
          </w:tcPr>
          <w:p w14:paraId="51AADC65" w14:textId="62664C71" w:rsidR="002D740A" w:rsidRPr="005D24D8" w:rsidRDefault="002D740A" w:rsidP="00695292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sem fio wireless</w:t>
            </w:r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via</w:t>
            </w:r>
            <w:r w:rsidR="00695292" w:rsidRPr="005D24D8">
              <w:rPr>
                <w:rFonts w:ascii="Verdana" w:hAnsi="Verdana"/>
                <w:sz w:val="16"/>
                <w:lang w:eastAsia="pt-BR"/>
              </w:rPr>
              <w:t xml:space="preserve"> rádio de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frequência licenciada</w:t>
            </w:r>
          </w:p>
        </w:tc>
        <w:tc>
          <w:tcPr>
            <w:tcW w:w="524" w:type="pct"/>
            <w:vAlign w:val="center"/>
          </w:tcPr>
          <w:p w14:paraId="22D5EE14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041B3183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vAlign w:val="center"/>
          </w:tcPr>
          <w:p w14:paraId="22472391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4FB35CF1" w14:textId="77777777" w:rsidTr="009D0305">
        <w:trPr>
          <w:trHeight w:val="334"/>
        </w:trPr>
        <w:tc>
          <w:tcPr>
            <w:tcW w:w="3012" w:type="pct"/>
            <w:vAlign w:val="center"/>
          </w:tcPr>
          <w:p w14:paraId="362771FD" w14:textId="77777777" w:rsidR="002D740A" w:rsidRPr="005D24D8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via satélite</w:t>
            </w:r>
          </w:p>
        </w:tc>
        <w:tc>
          <w:tcPr>
            <w:tcW w:w="524" w:type="pct"/>
            <w:vAlign w:val="center"/>
          </w:tcPr>
          <w:p w14:paraId="224CC8F5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76C634DE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vAlign w:val="center"/>
          </w:tcPr>
          <w:p w14:paraId="2CE72EFF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687EADDE" w14:textId="77777777" w:rsidTr="009D0305">
        <w:trPr>
          <w:trHeight w:val="295"/>
        </w:trPr>
        <w:tc>
          <w:tcPr>
            <w:tcW w:w="3012" w:type="pct"/>
            <w:tcBorders>
              <w:bottom w:val="single" w:sz="4" w:space="0" w:color="auto"/>
            </w:tcBorders>
            <w:vAlign w:val="center"/>
          </w:tcPr>
          <w:p w14:paraId="2F017260" w14:textId="0D7D0BC2" w:rsidR="002D740A" w:rsidRPr="005D24D8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Acesso via fibra ótica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658DAB22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6EB2487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14:paraId="05E4F51C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3DC04E26" w14:textId="77777777" w:rsidTr="009D0305">
        <w:trPr>
          <w:trHeight w:val="399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1BE7" w14:textId="77777777" w:rsidR="002D740A" w:rsidRPr="005D24D8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Acesso via </w:t>
            </w:r>
            <w:r w:rsidRPr="005F0E0D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modem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3G ou 4G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93A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DE1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AA" w14:textId="77777777" w:rsidR="002D740A" w:rsidRPr="005D24D8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2765A32F" w14:textId="77777777" w:rsidTr="009D0305">
        <w:trPr>
          <w:trHeight w:val="399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0E" w14:textId="1156B05B" w:rsidR="009D0305" w:rsidRPr="005D24D8" w:rsidRDefault="009D0305" w:rsidP="009D030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lang w:eastAsia="pt-BR"/>
              </w:rPr>
              <w:t>Operadora móvel virtual ou MVNO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EFF" w14:textId="45B85332" w:rsidR="009D0305" w:rsidRPr="005D24D8" w:rsidRDefault="009D0305" w:rsidP="009D030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E58" w14:textId="4B5C9196" w:rsidR="009D0305" w:rsidRPr="005D24D8" w:rsidRDefault="009D0305" w:rsidP="009D030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A69" w14:textId="3949FAF7" w:rsidR="009D0305" w:rsidRPr="005D24D8" w:rsidRDefault="009D0305" w:rsidP="009D030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lang w:eastAsia="pt-BR"/>
              </w:rPr>
              <w:t>98</w:t>
            </w:r>
          </w:p>
        </w:tc>
      </w:tr>
      <w:tr w:rsidR="009D0305" w:rsidRPr="005D24D8" w14:paraId="21033BD4" w14:textId="77777777" w:rsidTr="009D0305">
        <w:trPr>
          <w:trHeight w:val="399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B57" w14:textId="739E61B2" w:rsidR="009D0305" w:rsidRPr="005D24D8" w:rsidRDefault="009D0305" w:rsidP="009D030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Outras tecnologias de acesso (Qual?)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2F0" w14:textId="77777777" w:rsidR="009D0305" w:rsidRPr="005D24D8" w:rsidRDefault="009D0305" w:rsidP="009D030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15" w14:textId="77777777" w:rsidR="009D0305" w:rsidRPr="005D24D8" w:rsidRDefault="009D0305" w:rsidP="009D030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3B4" w14:textId="77777777" w:rsidR="009D0305" w:rsidRPr="005D24D8" w:rsidRDefault="009D0305" w:rsidP="009D030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19B666BF" w14:textId="733A47BC" w:rsidR="00FB24D2" w:rsidRPr="005D24D8" w:rsidRDefault="00FB24D2">
      <w:pPr>
        <w:spacing w:after="200" w:line="276" w:lineRule="auto"/>
        <w:rPr>
          <w:rFonts w:ascii="Verdana" w:hAnsi="Verdana"/>
          <w:b/>
          <w:sz w:val="16"/>
          <w:szCs w:val="16"/>
          <w:lang w:eastAsia="pt-BR"/>
        </w:rPr>
      </w:pPr>
    </w:p>
    <w:p w14:paraId="3E21054A" w14:textId="77777777" w:rsidR="00511E10" w:rsidRPr="005D24D8" w:rsidRDefault="00511E10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374202AE" w14:textId="77777777" w:rsidR="00032B2A" w:rsidRPr="005D24D8" w:rsidRDefault="006E5A78" w:rsidP="00032B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>MÓDULO E – PONTO DE TROCA DE TRÁFEGO</w:t>
      </w:r>
    </w:p>
    <w:p w14:paraId="7A6DA313" w14:textId="77777777" w:rsidR="00032B2A" w:rsidRPr="005D24D8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5B16163F" w14:textId="0CF695CE" w:rsidR="00D64018" w:rsidRPr="005D24D8" w:rsidRDefault="004D5C7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###</w:t>
      </w:r>
      <w:r w:rsidR="006E5A78" w:rsidRPr="005D24D8">
        <w:rPr>
          <w:rFonts w:ascii="Verdana" w:hAnsi="Verdana"/>
          <w:b/>
          <w:sz w:val="16"/>
          <w:szCs w:val="16"/>
        </w:rPr>
        <w:t xml:space="preserve"> 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7617DD6A" w14:textId="77777777" w:rsidR="00104D2A" w:rsidRPr="005D24D8" w:rsidRDefault="00104D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01C0EBFB" w14:textId="6BF02066" w:rsidR="00D64018" w:rsidRPr="005D24D8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Agora vamos falar sobre os serviços de PTT, ou seja, Ponto de Troca de Tráfego.</w:t>
      </w:r>
    </w:p>
    <w:p w14:paraId="6129BEA5" w14:textId="77777777" w:rsidR="00D64018" w:rsidRPr="005D24D8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19839E35" w14:textId="77777777" w:rsidR="00D64018" w:rsidRPr="005D24D8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E1) </w:t>
      </w:r>
      <w:r w:rsidRPr="005D24D8">
        <w:rPr>
          <w:rFonts w:ascii="Verdana" w:hAnsi="Verdana"/>
          <w:sz w:val="16"/>
          <w:szCs w:val="16"/>
        </w:rPr>
        <w:t>Sua empresa participa de algum Ponto de Troca de Tráfego (PTT)</w:t>
      </w:r>
      <w:r w:rsidR="00BC023A" w:rsidRPr="005D24D8">
        <w:rPr>
          <w:rFonts w:ascii="Verdana" w:hAnsi="Verdana"/>
          <w:sz w:val="16"/>
          <w:szCs w:val="16"/>
        </w:rPr>
        <w:t xml:space="preserve"> ou IX</w:t>
      </w:r>
      <w:r w:rsidRPr="005D24D8">
        <w:rPr>
          <w:rFonts w:ascii="Verdana" w:hAnsi="Verdana"/>
          <w:sz w:val="16"/>
          <w:szCs w:val="16"/>
        </w:rPr>
        <w:t>?</w:t>
      </w:r>
    </w:p>
    <w:p w14:paraId="570E3316" w14:textId="16CE32E7" w:rsidR="00CB0B90" w:rsidRPr="005D24D8" w:rsidRDefault="00CB0B90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5D24D8" w:rsidRPr="005D24D8" w14:paraId="46C2F4E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9590EB3" w14:textId="3A39FFAA" w:rsidR="00032B2A" w:rsidRPr="005D24D8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895D2C1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0BF212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03A2400" w14:textId="5E11F925" w:rsidR="00032B2A" w:rsidRPr="005D24D8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183E4ED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3B56DF51" w14:textId="77777777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FCCB1" w14:textId="728FD8DB" w:rsidR="00032B2A" w:rsidRPr="005D24D8" w:rsidRDefault="00866DAA" w:rsidP="00CB0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sei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4C90AB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840EEB3" w14:textId="77777777" w:rsidR="00032B2A" w:rsidRPr="005D24D8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5E121215" w14:textId="7EB22D25" w:rsidR="00D64018" w:rsidRPr="005D24D8" w:rsidRDefault="004D5C7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###</w:t>
      </w:r>
      <w:r w:rsidR="006E5A78" w:rsidRPr="005D24D8">
        <w:rPr>
          <w:rFonts w:ascii="Verdana" w:hAnsi="Verdana"/>
          <w:b/>
          <w:sz w:val="16"/>
          <w:szCs w:val="16"/>
        </w:rPr>
        <w:t xml:space="preserve"> </w:t>
      </w:r>
      <w:r w:rsidR="00001013" w:rsidRPr="005D24D8">
        <w:rPr>
          <w:rFonts w:ascii="Verdana" w:hAnsi="Verdana"/>
          <w:b/>
          <w:sz w:val="16"/>
          <w:szCs w:val="16"/>
        </w:rPr>
        <w:t>APLICAR E3 ATÉ E</w:t>
      </w:r>
      <w:r w:rsidR="00162523" w:rsidRPr="005D24D8">
        <w:rPr>
          <w:rFonts w:ascii="Verdana" w:hAnsi="Verdana"/>
          <w:b/>
          <w:sz w:val="16"/>
          <w:szCs w:val="16"/>
        </w:rPr>
        <w:t>5</w:t>
      </w:r>
      <w:r w:rsidR="00001013" w:rsidRPr="005D24D8">
        <w:rPr>
          <w:rFonts w:ascii="Verdana" w:hAnsi="Verdana"/>
          <w:b/>
          <w:sz w:val="16"/>
          <w:szCs w:val="16"/>
        </w:rPr>
        <w:t xml:space="preserve"> </w:t>
      </w:r>
      <w:r w:rsidR="006E5A78" w:rsidRPr="005D24D8">
        <w:rPr>
          <w:rFonts w:ascii="Verdana" w:hAnsi="Verdana"/>
          <w:b/>
          <w:sz w:val="16"/>
          <w:szCs w:val="16"/>
        </w:rPr>
        <w:t>APENAS PARA QUEM RESPONDEU SIM (COD 1) NA E1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764C8D49" w14:textId="77777777" w:rsidR="00001013" w:rsidRPr="005D24D8" w:rsidRDefault="00001013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</w:p>
    <w:p w14:paraId="71D52BAB" w14:textId="2DC3BC45" w:rsidR="00D64018" w:rsidRPr="005D24D8" w:rsidRDefault="006E5A78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E3) </w:t>
      </w:r>
      <w:r w:rsidRPr="005D24D8">
        <w:rPr>
          <w:rFonts w:ascii="Verdana" w:hAnsi="Verdana"/>
          <w:sz w:val="16"/>
          <w:szCs w:val="16"/>
        </w:rPr>
        <w:t>Por qua</w:t>
      </w:r>
      <w:r w:rsidR="00CB0B90" w:rsidRPr="005D24D8">
        <w:rPr>
          <w:rFonts w:ascii="Verdana" w:hAnsi="Verdana"/>
          <w:sz w:val="16"/>
          <w:szCs w:val="16"/>
        </w:rPr>
        <w:t>is desses</w:t>
      </w:r>
      <w:r w:rsidRPr="005D24D8">
        <w:rPr>
          <w:rFonts w:ascii="Verdana" w:hAnsi="Verdana"/>
          <w:sz w:val="16"/>
          <w:szCs w:val="16"/>
        </w:rPr>
        <w:t xml:space="preserve"> motivo</w:t>
      </w:r>
      <w:r w:rsidR="00CB0B90" w:rsidRPr="005D24D8">
        <w:rPr>
          <w:rFonts w:ascii="Verdana" w:hAnsi="Verdana"/>
          <w:sz w:val="16"/>
          <w:szCs w:val="16"/>
        </w:rPr>
        <w:t>s</w:t>
      </w:r>
      <w:r w:rsidRPr="005D24D8">
        <w:rPr>
          <w:rFonts w:ascii="Verdana" w:hAnsi="Verdana"/>
          <w:sz w:val="16"/>
          <w:szCs w:val="16"/>
        </w:rPr>
        <w:t xml:space="preserve"> a sua empresa participa de um Ponto de </w:t>
      </w:r>
      <w:r w:rsidR="00351CF4" w:rsidRPr="005D24D8">
        <w:rPr>
          <w:rFonts w:ascii="Verdana" w:hAnsi="Verdana"/>
          <w:sz w:val="16"/>
          <w:szCs w:val="16"/>
        </w:rPr>
        <w:t xml:space="preserve">Troca de </w:t>
      </w:r>
      <w:r w:rsidRPr="005D24D8">
        <w:rPr>
          <w:rFonts w:ascii="Verdana" w:hAnsi="Verdana"/>
          <w:sz w:val="16"/>
          <w:szCs w:val="16"/>
        </w:rPr>
        <w:t>Tráfego (PTT)</w:t>
      </w:r>
      <w:r w:rsidR="00260B87" w:rsidRPr="005D24D8">
        <w:rPr>
          <w:rFonts w:ascii="Verdana" w:hAnsi="Verdana"/>
          <w:sz w:val="16"/>
          <w:szCs w:val="16"/>
        </w:rPr>
        <w:t xml:space="preserve"> ou IX</w:t>
      </w:r>
      <w:r w:rsidRPr="005D24D8">
        <w:rPr>
          <w:rFonts w:ascii="Verdana" w:hAnsi="Verdana"/>
          <w:sz w:val="16"/>
          <w:szCs w:val="16"/>
        </w:rPr>
        <w:t xml:space="preserve">? </w:t>
      </w:r>
    </w:p>
    <w:p w14:paraId="19F92C98" w14:textId="29466587" w:rsidR="00AE425B" w:rsidRPr="005D24D8" w:rsidRDefault="00CB0B90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 w:cs="Arial"/>
          <w:b/>
          <w:i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E109D45" w14:textId="77777777" w:rsidR="007E1A6B" w:rsidRPr="005D24D8" w:rsidRDefault="007E1A6B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6799" w:type="dxa"/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1162"/>
      </w:tblGrid>
      <w:tr w:rsidR="005D24D8" w:rsidRPr="005D24D8" w14:paraId="685A020D" w14:textId="77777777" w:rsidTr="00A84678">
        <w:trPr>
          <w:trHeight w:val="26"/>
        </w:trPr>
        <w:tc>
          <w:tcPr>
            <w:tcW w:w="4219" w:type="dxa"/>
          </w:tcPr>
          <w:p w14:paraId="0365647E" w14:textId="77777777" w:rsidR="002D740A" w:rsidRPr="005D24D8" w:rsidRDefault="002D740A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CCE979" w14:textId="137F304A" w:rsidR="002D740A" w:rsidRPr="005D24D8" w:rsidRDefault="002D740A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09" w:type="dxa"/>
            <w:vAlign w:val="center"/>
          </w:tcPr>
          <w:p w14:paraId="4725AD89" w14:textId="0035AB07" w:rsidR="002D740A" w:rsidRPr="005D24D8" w:rsidRDefault="002D740A" w:rsidP="00866DA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1162" w:type="dxa"/>
            <w:vAlign w:val="center"/>
          </w:tcPr>
          <w:p w14:paraId="0B7F2DCD" w14:textId="25EEE95C" w:rsidR="002D740A" w:rsidRPr="005D24D8" w:rsidRDefault="002D740A" w:rsidP="00CB0B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5D24D8" w:rsidRPr="005D24D8" w14:paraId="00B0C11C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600DADF9" w14:textId="60432C49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Redução do custo do tr</w:t>
            </w:r>
            <w:r w:rsidR="00695292" w:rsidRPr="005D24D8">
              <w:rPr>
                <w:rFonts w:ascii="Verdana" w:hAnsi="Verdana"/>
                <w:sz w:val="16"/>
                <w:szCs w:val="16"/>
              </w:rPr>
              <w:t>á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fego </w:t>
            </w:r>
            <w:r w:rsidR="00E83762" w:rsidRPr="005D24D8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5D24D8">
              <w:rPr>
                <w:rFonts w:ascii="Verdana" w:hAnsi="Verdana"/>
                <w:sz w:val="16"/>
                <w:szCs w:val="16"/>
              </w:rPr>
              <w:t>Internet</w:t>
            </w:r>
          </w:p>
        </w:tc>
        <w:tc>
          <w:tcPr>
            <w:tcW w:w="709" w:type="dxa"/>
            <w:noWrap/>
            <w:vAlign w:val="center"/>
          </w:tcPr>
          <w:p w14:paraId="07D80FF6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6E9166E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70E2712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90F4102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17ECFD8E" w14:textId="77777777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Melhora da qualidade dos serviços de Internet</w:t>
            </w:r>
          </w:p>
        </w:tc>
        <w:tc>
          <w:tcPr>
            <w:tcW w:w="709" w:type="dxa"/>
            <w:noWrap/>
            <w:vAlign w:val="center"/>
          </w:tcPr>
          <w:p w14:paraId="79C7F4C5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7061A26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025E751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712C0170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493DBB66" w14:textId="77777777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Busca de novos clientes e parceiros</w:t>
            </w:r>
          </w:p>
        </w:tc>
        <w:tc>
          <w:tcPr>
            <w:tcW w:w="709" w:type="dxa"/>
            <w:noWrap/>
            <w:vAlign w:val="center"/>
          </w:tcPr>
          <w:p w14:paraId="604B1171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3AE910A4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A302F55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61BABE81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40402092" w14:textId="0C06E947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Busca de opções de tr</w:t>
            </w:r>
            <w:r w:rsidR="00695292" w:rsidRPr="005D24D8">
              <w:rPr>
                <w:rFonts w:ascii="Verdana" w:hAnsi="Verdana"/>
                <w:sz w:val="16"/>
                <w:szCs w:val="16"/>
              </w:rPr>
              <w:t>á</w:t>
            </w:r>
            <w:r w:rsidRPr="005D24D8">
              <w:rPr>
                <w:rFonts w:ascii="Verdana" w:hAnsi="Verdana"/>
                <w:sz w:val="16"/>
                <w:szCs w:val="16"/>
              </w:rPr>
              <w:t>fego neutro</w:t>
            </w:r>
          </w:p>
        </w:tc>
        <w:tc>
          <w:tcPr>
            <w:tcW w:w="709" w:type="dxa"/>
            <w:noWrap/>
            <w:vAlign w:val="center"/>
          </w:tcPr>
          <w:p w14:paraId="772E56AE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47C042A7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5C9DACF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29007760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542B50F3" w14:textId="00300CD5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Melhora da organização do tr</w:t>
            </w:r>
            <w:r w:rsidR="00695292" w:rsidRPr="005D24D8">
              <w:rPr>
                <w:rFonts w:ascii="Verdana" w:hAnsi="Verdana"/>
                <w:sz w:val="16"/>
                <w:szCs w:val="16"/>
              </w:rPr>
              <w:t>á</w:t>
            </w:r>
            <w:r w:rsidRPr="005D24D8">
              <w:rPr>
                <w:rFonts w:ascii="Verdana" w:hAnsi="Verdana"/>
                <w:sz w:val="16"/>
                <w:szCs w:val="16"/>
              </w:rPr>
              <w:t>fego de Internet local</w:t>
            </w:r>
          </w:p>
        </w:tc>
        <w:tc>
          <w:tcPr>
            <w:tcW w:w="709" w:type="dxa"/>
            <w:noWrap/>
            <w:vAlign w:val="center"/>
          </w:tcPr>
          <w:p w14:paraId="1CCD5E4F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DA7C2FC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77EFFF8E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4ACA8DFA" w14:textId="77777777" w:rsidTr="002C7ACF">
        <w:trPr>
          <w:trHeight w:val="303"/>
        </w:trPr>
        <w:tc>
          <w:tcPr>
            <w:tcW w:w="4219" w:type="dxa"/>
            <w:noWrap/>
            <w:vAlign w:val="center"/>
          </w:tcPr>
          <w:p w14:paraId="11F0680F" w14:textId="77777777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Acesso à CDN/ conteúdos</w:t>
            </w:r>
          </w:p>
        </w:tc>
        <w:tc>
          <w:tcPr>
            <w:tcW w:w="709" w:type="dxa"/>
            <w:noWrap/>
            <w:vAlign w:val="center"/>
          </w:tcPr>
          <w:p w14:paraId="4ED4B42E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51113368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BEE0FCC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3F00825D" w14:textId="77777777" w:rsidTr="002C7ACF">
        <w:trPr>
          <w:trHeight w:val="303"/>
        </w:trPr>
        <w:tc>
          <w:tcPr>
            <w:tcW w:w="4219" w:type="dxa"/>
            <w:noWrap/>
            <w:vAlign w:val="center"/>
          </w:tcPr>
          <w:p w14:paraId="57B588D6" w14:textId="77777777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Participação em licitações públicas</w:t>
            </w:r>
          </w:p>
        </w:tc>
        <w:tc>
          <w:tcPr>
            <w:tcW w:w="709" w:type="dxa"/>
            <w:noWrap/>
            <w:vAlign w:val="center"/>
          </w:tcPr>
          <w:p w14:paraId="6A4F4B7D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7F0FDAC4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E4881AC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2D740A" w:rsidRPr="005D24D8" w14:paraId="28612236" w14:textId="77777777" w:rsidTr="002C7ACF">
        <w:trPr>
          <w:trHeight w:val="389"/>
        </w:trPr>
        <w:tc>
          <w:tcPr>
            <w:tcW w:w="4219" w:type="dxa"/>
            <w:noWrap/>
            <w:vAlign w:val="center"/>
          </w:tcPr>
          <w:p w14:paraId="1195F1F2" w14:textId="785AFF72" w:rsidR="002D740A" w:rsidRPr="005D24D8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09" w:type="dxa"/>
            <w:noWrap/>
            <w:vAlign w:val="center"/>
          </w:tcPr>
          <w:p w14:paraId="406F8151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10C0E74E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53765DDF" w14:textId="77777777" w:rsidR="002D740A" w:rsidRPr="005D24D8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16A3E92" w14:textId="77777777" w:rsidR="00032B2A" w:rsidRPr="005D24D8" w:rsidRDefault="00032B2A" w:rsidP="00032B2A">
      <w:pPr>
        <w:rPr>
          <w:rFonts w:ascii="Verdana" w:hAnsi="Verdana"/>
          <w:b/>
          <w:sz w:val="16"/>
          <w:szCs w:val="16"/>
          <w:u w:val="single"/>
        </w:rPr>
      </w:pPr>
    </w:p>
    <w:p w14:paraId="53EF2F6B" w14:textId="735EFEC4" w:rsidR="00D64018" w:rsidRPr="005D24D8" w:rsidRDefault="006E5A78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E5) </w:t>
      </w:r>
      <w:r w:rsidRPr="005D24D8">
        <w:rPr>
          <w:rFonts w:ascii="Verdana" w:hAnsi="Verdana"/>
          <w:sz w:val="16"/>
          <w:szCs w:val="16"/>
        </w:rPr>
        <w:t>A sua conexão com o Ponto de Troca de Tráfego (PTT)</w:t>
      </w:r>
      <w:r w:rsidR="008E2EFE" w:rsidRPr="005D24D8">
        <w:rPr>
          <w:rFonts w:ascii="Verdana" w:hAnsi="Verdana"/>
          <w:sz w:val="16"/>
          <w:szCs w:val="16"/>
        </w:rPr>
        <w:t xml:space="preserve"> ou IX</w:t>
      </w:r>
      <w:r w:rsidRPr="005D24D8">
        <w:rPr>
          <w:rFonts w:ascii="Verdana" w:hAnsi="Verdana"/>
          <w:sz w:val="16"/>
          <w:szCs w:val="16"/>
        </w:rPr>
        <w:t xml:space="preserve"> é</w:t>
      </w:r>
      <w:r w:rsidR="00CB0B90" w:rsidRPr="005D24D8">
        <w:rPr>
          <w:rFonts w:ascii="Verdana" w:hAnsi="Verdana"/>
          <w:sz w:val="16"/>
          <w:szCs w:val="16"/>
        </w:rPr>
        <w:t xml:space="preserve"> de qual desses tipos?</w:t>
      </w:r>
    </w:p>
    <w:p w14:paraId="19FB078C" w14:textId="62FAA460" w:rsidR="00D64018" w:rsidRPr="005D24D8" w:rsidRDefault="00CB0B90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 w:cs="Arial"/>
          <w:b/>
          <w:i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43391BF" w14:textId="77777777" w:rsidR="007E1A6B" w:rsidRPr="005D24D8" w:rsidRDefault="007E1A6B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5D24D8" w:rsidRPr="005D24D8" w14:paraId="05FEC86B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E5D3A02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Uma conexão </w:t>
            </w:r>
            <w:r w:rsidRPr="005F0E0D">
              <w:rPr>
                <w:rFonts w:ascii="Verdana" w:hAnsi="Verdana"/>
                <w:i/>
                <w:iCs/>
                <w:sz w:val="16"/>
                <w:szCs w:val="16"/>
              </w:rPr>
              <w:t>backup</w:t>
            </w:r>
          </w:p>
        </w:tc>
        <w:tc>
          <w:tcPr>
            <w:tcW w:w="851" w:type="dxa"/>
            <w:shd w:val="clear" w:color="auto" w:fill="auto"/>
          </w:tcPr>
          <w:p w14:paraId="698748BF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39D18BC8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5B5C1B" w14:textId="77777777" w:rsidR="00032B2A" w:rsidRPr="005D24D8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 conexão principal</w:t>
            </w:r>
          </w:p>
        </w:tc>
        <w:tc>
          <w:tcPr>
            <w:tcW w:w="851" w:type="dxa"/>
            <w:shd w:val="clear" w:color="auto" w:fill="auto"/>
          </w:tcPr>
          <w:p w14:paraId="3DE94A3B" w14:textId="77777777" w:rsidR="00032B2A" w:rsidRPr="005D24D8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133677B2" w14:textId="77777777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EC4309" w14:textId="597B42A4" w:rsidR="00E524EE" w:rsidRPr="005D24D8" w:rsidRDefault="00A84678" w:rsidP="00CB0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E14FBD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20D47FC5" w14:textId="77777777" w:rsidR="00E524EE" w:rsidRPr="005D24D8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6A6C7FA3" w14:textId="77777777" w:rsidR="004D5C7E" w:rsidRPr="005D24D8" w:rsidRDefault="004D5C7E" w:rsidP="00784DB1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358AEE51" w14:textId="2BE5B34C" w:rsidR="00D64018" w:rsidRPr="005D24D8" w:rsidRDefault="004D5C7E" w:rsidP="00784DB1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6E5A78" w:rsidRPr="005D24D8">
        <w:rPr>
          <w:rFonts w:ascii="Verdana" w:hAnsi="Verdana"/>
          <w:b/>
          <w:sz w:val="16"/>
          <w:szCs w:val="16"/>
        </w:rPr>
        <w:t>APENAS PARA QUEM RESPONDEU NÃO (COD 2) NA E1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7C9FEBB4" w14:textId="597B7CE9" w:rsidR="00241E6E" w:rsidRPr="005D24D8" w:rsidRDefault="006E5A78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E7)</w:t>
      </w:r>
      <w:r w:rsidRPr="005D24D8">
        <w:rPr>
          <w:rFonts w:ascii="Verdana" w:hAnsi="Verdana"/>
          <w:sz w:val="16"/>
          <w:szCs w:val="16"/>
        </w:rPr>
        <w:t xml:space="preserve"> Por quais d</w:t>
      </w:r>
      <w:r w:rsidR="00CB0B90" w:rsidRPr="005D24D8">
        <w:rPr>
          <w:rFonts w:ascii="Verdana" w:hAnsi="Verdana"/>
          <w:sz w:val="16"/>
          <w:szCs w:val="16"/>
        </w:rPr>
        <w:t xml:space="preserve">esses </w:t>
      </w:r>
      <w:r w:rsidRPr="005D24D8">
        <w:rPr>
          <w:rFonts w:ascii="Verdana" w:hAnsi="Verdana"/>
          <w:sz w:val="16"/>
          <w:szCs w:val="16"/>
        </w:rPr>
        <w:t>motivos a empresa não participa de nenhum PTT</w:t>
      </w:r>
      <w:r w:rsidR="008E2EFE" w:rsidRPr="005D24D8">
        <w:rPr>
          <w:rFonts w:ascii="Verdana" w:hAnsi="Verdana"/>
          <w:sz w:val="16"/>
          <w:szCs w:val="16"/>
        </w:rPr>
        <w:t xml:space="preserve"> ou IX</w:t>
      </w:r>
      <w:r w:rsidRPr="005D24D8">
        <w:rPr>
          <w:rFonts w:ascii="Verdana" w:hAnsi="Verdana"/>
          <w:sz w:val="16"/>
          <w:szCs w:val="16"/>
        </w:rPr>
        <w:t>?</w:t>
      </w:r>
    </w:p>
    <w:p w14:paraId="2DE55FEF" w14:textId="027C7D73" w:rsidR="00D64018" w:rsidRPr="005D24D8" w:rsidRDefault="00241E6E" w:rsidP="007E1A6B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539E2ABD" w14:textId="77777777" w:rsidR="00D64018" w:rsidRPr="005D24D8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</w:tblGrid>
      <w:tr w:rsidR="005D24D8" w:rsidRPr="005D24D8" w14:paraId="5320F83B" w14:textId="77777777" w:rsidTr="00A84678">
        <w:trPr>
          <w:trHeight w:val="231"/>
        </w:trPr>
        <w:tc>
          <w:tcPr>
            <w:tcW w:w="5095" w:type="dxa"/>
            <w:vAlign w:val="center"/>
          </w:tcPr>
          <w:p w14:paraId="75DA8978" w14:textId="77777777" w:rsidR="002D740A" w:rsidRPr="005D24D8" w:rsidRDefault="002D740A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BD8C79D" w14:textId="68B87C18" w:rsidR="002D740A" w:rsidRPr="005D24D8" w:rsidRDefault="002D740A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866DAA" w:rsidRPr="005D24D8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266EB82A" w14:textId="087DA1DA" w:rsidR="002D740A" w:rsidRPr="005D24D8" w:rsidRDefault="002D740A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1275" w:type="dxa"/>
            <w:vAlign w:val="center"/>
          </w:tcPr>
          <w:p w14:paraId="009BECD7" w14:textId="56B6E8B5" w:rsidR="002D740A" w:rsidRPr="005D24D8" w:rsidRDefault="002D740A" w:rsidP="00241E6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5D24D8" w:rsidRPr="005D24D8" w14:paraId="59287E9C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32DFC4A1" w14:textId="0636C692" w:rsidR="002D740A" w:rsidRPr="005D24D8" w:rsidRDefault="00A2519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Porque n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>ão possui Sistema Autônomo (AS)</w:t>
            </w:r>
          </w:p>
        </w:tc>
        <w:tc>
          <w:tcPr>
            <w:tcW w:w="1121" w:type="dxa"/>
            <w:vAlign w:val="center"/>
          </w:tcPr>
          <w:p w14:paraId="4D871C1F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4E9D9D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016D66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3A46D412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18E0682" w14:textId="77777777" w:rsidR="002D740A" w:rsidRPr="005D24D8" w:rsidRDefault="002D740A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Alto custo para contratar infraestrutura de transporte de uma operadora</w:t>
            </w:r>
          </w:p>
        </w:tc>
        <w:tc>
          <w:tcPr>
            <w:tcW w:w="1121" w:type="dxa"/>
            <w:vAlign w:val="center"/>
          </w:tcPr>
          <w:p w14:paraId="409C68EA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B71C1FC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2BB1D8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04DB2FBD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4A42806B" w14:textId="77777777" w:rsidR="002D740A" w:rsidRPr="005D24D8" w:rsidRDefault="002D740A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Baixa oferta de infraestrutura de transporte</w:t>
            </w:r>
          </w:p>
        </w:tc>
        <w:tc>
          <w:tcPr>
            <w:tcW w:w="1121" w:type="dxa"/>
            <w:vAlign w:val="center"/>
          </w:tcPr>
          <w:p w14:paraId="74456674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5786B53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A1A4F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47E5CBAA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67C310D1" w14:textId="7E6C7E8A" w:rsidR="002D740A" w:rsidRPr="005D24D8" w:rsidRDefault="00A2519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Por n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>ão possui</w:t>
            </w:r>
            <w:r w:rsidRPr="005D24D8">
              <w:rPr>
                <w:rFonts w:ascii="Verdana" w:hAnsi="Verdana"/>
                <w:sz w:val="16"/>
                <w:szCs w:val="16"/>
              </w:rPr>
              <w:t>r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 xml:space="preserve"> infraestrutura</w:t>
            </w:r>
          </w:p>
        </w:tc>
        <w:tc>
          <w:tcPr>
            <w:tcW w:w="1121" w:type="dxa"/>
            <w:vAlign w:val="center"/>
          </w:tcPr>
          <w:p w14:paraId="416913BE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727367D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6624AC7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3B4C891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5C30569" w14:textId="28452D4E" w:rsidR="002D740A" w:rsidRPr="005D24D8" w:rsidRDefault="00A2519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Por falta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24D8">
              <w:rPr>
                <w:rFonts w:ascii="Verdana" w:hAnsi="Verdana"/>
                <w:sz w:val="16"/>
                <w:szCs w:val="16"/>
              </w:rPr>
              <w:t>d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>e interesse ou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 por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 xml:space="preserve"> não conhece</w:t>
            </w:r>
            <w:r w:rsidRPr="005D24D8">
              <w:rPr>
                <w:rFonts w:ascii="Verdana" w:hAnsi="Verdana"/>
                <w:sz w:val="16"/>
                <w:szCs w:val="16"/>
              </w:rPr>
              <w:t>r</w:t>
            </w:r>
            <w:r w:rsidR="002D740A" w:rsidRPr="005D24D8">
              <w:rPr>
                <w:rFonts w:ascii="Verdana" w:hAnsi="Verdana"/>
                <w:sz w:val="16"/>
                <w:szCs w:val="16"/>
              </w:rPr>
              <w:t xml:space="preserve"> os benefícios</w:t>
            </w:r>
          </w:p>
        </w:tc>
        <w:tc>
          <w:tcPr>
            <w:tcW w:w="1121" w:type="dxa"/>
            <w:vAlign w:val="center"/>
          </w:tcPr>
          <w:p w14:paraId="35B36004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D774F3F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527FCE7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2DF178BF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08F134C" w14:textId="615B7B85" w:rsidR="002D740A" w:rsidRPr="005D24D8" w:rsidRDefault="002D740A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Baixa demanda pelo serviço na região de atuação</w:t>
            </w:r>
          </w:p>
        </w:tc>
        <w:tc>
          <w:tcPr>
            <w:tcW w:w="1121" w:type="dxa"/>
            <w:vAlign w:val="center"/>
          </w:tcPr>
          <w:p w14:paraId="5BE40979" w14:textId="3C5DB152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4C5001" w14:textId="716860AA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8A62987" w14:textId="4C515DB5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29AD3766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07E5B90" w14:textId="427F495A" w:rsidR="002D740A" w:rsidRPr="005D24D8" w:rsidRDefault="002D740A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Falta de disponibilidade do serviço na região</w:t>
            </w:r>
          </w:p>
        </w:tc>
        <w:tc>
          <w:tcPr>
            <w:tcW w:w="1121" w:type="dxa"/>
            <w:vAlign w:val="center"/>
          </w:tcPr>
          <w:p w14:paraId="0A8B5E36" w14:textId="476C5B6D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FA9E841" w14:textId="22FC4170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43FD227" w14:textId="42671B30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3ECF00F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1FB194D" w14:textId="225A8F33" w:rsidR="002D740A" w:rsidRPr="005D24D8" w:rsidRDefault="002D740A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 empresa que fornece conexão já participa de um PTT ou IX</w:t>
            </w:r>
          </w:p>
        </w:tc>
        <w:tc>
          <w:tcPr>
            <w:tcW w:w="1121" w:type="dxa"/>
            <w:vAlign w:val="center"/>
          </w:tcPr>
          <w:p w14:paraId="190659F2" w14:textId="501E7BE6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3B54A85" w14:textId="3C83FEE5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CF8A43C" w14:textId="2ED676F3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2D740A" w:rsidRPr="005D24D8" w14:paraId="7863630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2350E02" w14:textId="5606BA44" w:rsidR="002D740A" w:rsidRPr="005D24D8" w:rsidRDefault="002D740A" w:rsidP="000927D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1121" w:type="dxa"/>
            <w:vAlign w:val="center"/>
          </w:tcPr>
          <w:p w14:paraId="4867087E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BD923C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9FC4B8" w14:textId="77777777" w:rsidR="002D740A" w:rsidRPr="005D24D8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17DC0D85" w14:textId="77777777" w:rsidR="00032B2A" w:rsidRPr="005D24D8" w:rsidRDefault="00032B2A" w:rsidP="00032B2A">
      <w:pPr>
        <w:rPr>
          <w:rFonts w:ascii="Verdana" w:hAnsi="Verdana"/>
          <w:b/>
          <w:sz w:val="16"/>
          <w:szCs w:val="16"/>
        </w:rPr>
      </w:pPr>
    </w:p>
    <w:p w14:paraId="6FFF5D7D" w14:textId="77777777" w:rsidR="00755F0F" w:rsidRPr="005D24D8" w:rsidRDefault="00755F0F" w:rsidP="00032B2A">
      <w:pPr>
        <w:rPr>
          <w:rFonts w:ascii="Verdana" w:hAnsi="Verdana"/>
          <w:b/>
          <w:sz w:val="16"/>
          <w:szCs w:val="16"/>
        </w:rPr>
      </w:pPr>
    </w:p>
    <w:p w14:paraId="32B26AC3" w14:textId="75E80A96" w:rsidR="00032B2A" w:rsidRPr="005D24D8" w:rsidRDefault="006E5A78" w:rsidP="0003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jc w:val="center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>MÓDULO F –</w:t>
      </w:r>
      <w:r w:rsidR="005F0E0D">
        <w:rPr>
          <w:rFonts w:ascii="Verdana" w:hAnsi="Verdana"/>
          <w:b/>
          <w:bCs/>
          <w:sz w:val="16"/>
          <w:szCs w:val="16"/>
          <w:lang w:eastAsia="pt-BR"/>
        </w:rPr>
        <w:t xml:space="preserve"> </w:t>
      </w:r>
      <w:r w:rsidR="00732378" w:rsidRPr="005D24D8">
        <w:rPr>
          <w:rFonts w:ascii="Verdana" w:hAnsi="Verdana"/>
          <w:b/>
          <w:bCs/>
          <w:sz w:val="16"/>
          <w:szCs w:val="16"/>
          <w:lang w:eastAsia="pt-BR"/>
        </w:rPr>
        <w:t>ATIVAÇÃO</w:t>
      </w:r>
      <w:r w:rsidR="008310EC" w:rsidRPr="005D24D8">
        <w:rPr>
          <w:rFonts w:ascii="Verdana" w:hAnsi="Verdana"/>
          <w:b/>
          <w:bCs/>
          <w:sz w:val="16"/>
          <w:szCs w:val="16"/>
          <w:lang w:eastAsia="pt-BR"/>
        </w:rPr>
        <w:t xml:space="preserve"> </w:t>
      </w:r>
      <w:r w:rsidR="00732378" w:rsidRPr="005D24D8">
        <w:rPr>
          <w:rFonts w:ascii="Verdana" w:hAnsi="Verdana"/>
          <w:b/>
          <w:bCs/>
          <w:sz w:val="16"/>
          <w:szCs w:val="16"/>
          <w:lang w:eastAsia="pt-BR"/>
        </w:rPr>
        <w:t>D</w:t>
      </w:r>
      <w:r w:rsidRPr="005D24D8">
        <w:rPr>
          <w:rFonts w:ascii="Verdana" w:hAnsi="Verdana"/>
          <w:b/>
          <w:bCs/>
          <w:sz w:val="16"/>
          <w:szCs w:val="16"/>
          <w:lang w:eastAsia="pt-BR"/>
        </w:rPr>
        <w:t>O IPv6</w:t>
      </w:r>
    </w:p>
    <w:p w14:paraId="01B6997A" w14:textId="77777777" w:rsidR="00815D65" w:rsidRPr="005D24D8" w:rsidRDefault="00815D65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552AA09B" w14:textId="7EC73560" w:rsidR="00D1122E" w:rsidRPr="005D24D8" w:rsidRDefault="004D5C7E" w:rsidP="00032B2A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6E5A78" w:rsidRPr="005D24D8">
        <w:rPr>
          <w:rFonts w:ascii="Verdana" w:hAnsi="Verdana"/>
          <w:b/>
          <w:sz w:val="16"/>
          <w:szCs w:val="16"/>
        </w:rPr>
        <w:t>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5F60387F" w14:textId="77777777" w:rsidR="00D93FC7" w:rsidRPr="005D24D8" w:rsidRDefault="00D93FC7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16D35995" w14:textId="5885E534" w:rsidR="00732378" w:rsidRPr="005D24D8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Agora vamos falar das modalidades de entreg</w:t>
      </w:r>
      <w:r w:rsidR="00852EB3" w:rsidRPr="005D24D8">
        <w:rPr>
          <w:rFonts w:ascii="Verdana" w:hAnsi="Verdana"/>
          <w:b/>
          <w:sz w:val="16"/>
          <w:szCs w:val="16"/>
          <w:lang w:eastAsia="pt-BR"/>
        </w:rPr>
        <w:t>a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do serviço de acesso em sua empresa, que podem ser IPv4 válido, NAT IPv4 e IPv6.</w:t>
      </w:r>
    </w:p>
    <w:p w14:paraId="7B76E1AB" w14:textId="77777777" w:rsidR="000259CD" w:rsidRPr="005D24D8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412B056F" w14:textId="783F693D" w:rsidR="00241E6E" w:rsidRPr="005D24D8" w:rsidRDefault="00162523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F1</w:t>
      </w:r>
      <w:r w:rsidR="00732378" w:rsidRPr="005D24D8">
        <w:rPr>
          <w:rFonts w:ascii="Verdana" w:hAnsi="Verdana"/>
          <w:b/>
          <w:sz w:val="16"/>
          <w:szCs w:val="16"/>
          <w:lang w:eastAsia="pt-BR"/>
        </w:rPr>
        <w:t xml:space="preserve">) </w:t>
      </w:r>
      <w:r w:rsidR="000259CD" w:rsidRPr="005D24D8">
        <w:rPr>
          <w:rFonts w:ascii="Verdana" w:hAnsi="Verdana"/>
          <w:sz w:val="16"/>
          <w:szCs w:val="16"/>
          <w:lang w:eastAsia="pt-BR"/>
        </w:rPr>
        <w:t>A</w:t>
      </w:r>
      <w:r w:rsidR="00D76ADD" w:rsidRPr="005D24D8">
        <w:rPr>
          <w:rFonts w:ascii="Verdana" w:hAnsi="Verdana"/>
          <w:sz w:val="16"/>
          <w:szCs w:val="16"/>
          <w:lang w:eastAsia="pt-BR"/>
        </w:rPr>
        <w:t xml:space="preserve"> sua empresa ofer</w:t>
      </w:r>
      <w:r w:rsidR="00DB4493" w:rsidRPr="005D24D8">
        <w:rPr>
          <w:rFonts w:ascii="Verdana" w:hAnsi="Verdana"/>
          <w:sz w:val="16"/>
          <w:szCs w:val="16"/>
          <w:lang w:eastAsia="pt-BR"/>
        </w:rPr>
        <w:t>ece</w:t>
      </w:r>
      <w:r w:rsidR="00D76ADD" w:rsidRPr="005D24D8">
        <w:rPr>
          <w:rFonts w:ascii="Verdana" w:hAnsi="Verdana"/>
          <w:sz w:val="16"/>
          <w:szCs w:val="16"/>
          <w:lang w:eastAsia="pt-BR"/>
        </w:rPr>
        <w:t xml:space="preserve"> aos clientes</w:t>
      </w:r>
      <w:r w:rsidR="000259CD" w:rsidRPr="005D24D8">
        <w:rPr>
          <w:rFonts w:ascii="Verdana" w:hAnsi="Verdana"/>
          <w:sz w:val="16"/>
          <w:szCs w:val="16"/>
          <w:lang w:eastAsia="pt-BR"/>
        </w:rPr>
        <w:t xml:space="preserve"> acesso por </w:t>
      </w:r>
      <w:r w:rsidR="00241E6E" w:rsidRPr="005D24D8">
        <w:rPr>
          <w:rFonts w:ascii="Verdana" w:hAnsi="Verdana"/>
          <w:sz w:val="16"/>
          <w:szCs w:val="16"/>
          <w:lang w:eastAsia="pt-BR"/>
        </w:rPr>
        <w:t>quais desses meios?</w:t>
      </w:r>
      <w:r w:rsidR="00732378" w:rsidRPr="005D24D8">
        <w:rPr>
          <w:rFonts w:ascii="Verdana" w:hAnsi="Verdana"/>
          <w:sz w:val="16"/>
          <w:szCs w:val="16"/>
          <w:lang w:eastAsia="pt-BR"/>
        </w:rPr>
        <w:t xml:space="preserve"> </w:t>
      </w:r>
    </w:p>
    <w:p w14:paraId="6C6BE7CE" w14:textId="4000693E" w:rsidR="0036450D" w:rsidRPr="005D24D8" w:rsidRDefault="00241E6E" w:rsidP="00107AC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2A8CBC4" w14:textId="77777777" w:rsidR="0036450D" w:rsidRPr="005D24D8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25"/>
        <w:gridCol w:w="1712"/>
        <w:gridCol w:w="1545"/>
        <w:gridCol w:w="1448"/>
      </w:tblGrid>
      <w:tr w:rsidR="005D24D8" w:rsidRPr="005D24D8" w14:paraId="76B0ED38" w14:textId="77777777" w:rsidTr="0089265A">
        <w:trPr>
          <w:trHeight w:val="168"/>
        </w:trPr>
        <w:tc>
          <w:tcPr>
            <w:tcW w:w="296" w:type="pct"/>
            <w:shd w:val="clear" w:color="000000" w:fill="auto"/>
            <w:vAlign w:val="center"/>
          </w:tcPr>
          <w:p w14:paraId="0BF898F0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pct"/>
            <w:shd w:val="clear" w:color="000000" w:fill="auto"/>
            <w:vAlign w:val="center"/>
          </w:tcPr>
          <w:p w14:paraId="5B0FDF97" w14:textId="77777777" w:rsidR="00E14FBD" w:rsidRPr="005D24D8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pct"/>
            <w:shd w:val="clear" w:color="000000" w:fill="auto"/>
            <w:vAlign w:val="center"/>
          </w:tcPr>
          <w:p w14:paraId="0B018ABC" w14:textId="6AD23C53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940" w:type="pct"/>
            <w:vAlign w:val="center"/>
          </w:tcPr>
          <w:p w14:paraId="553410D5" w14:textId="1E611CF6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881" w:type="pct"/>
            <w:vAlign w:val="center"/>
          </w:tcPr>
          <w:p w14:paraId="4976A09B" w14:textId="0EA0D6EC" w:rsidR="00E14FBD" w:rsidRPr="005D24D8" w:rsidRDefault="00E14FBD" w:rsidP="00241E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5D24D8" w:rsidRPr="005D24D8" w14:paraId="122B9086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7C898483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42AD8981" w14:textId="77777777" w:rsidR="00E14FBD" w:rsidRPr="005D24D8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IPv4 válido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1680F3B5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14:paraId="6C12120F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pct"/>
            <w:vAlign w:val="center"/>
          </w:tcPr>
          <w:p w14:paraId="0C4BC935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067E0E2B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2C542C8A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343D6507" w14:textId="4D43B0F5" w:rsidR="00E14FBD" w:rsidRPr="005D24D8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NAT IPv4 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32598E8B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14:paraId="30BE2B89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pct"/>
            <w:vAlign w:val="center"/>
          </w:tcPr>
          <w:p w14:paraId="0A98F3B9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D24D8" w:rsidRPr="005D24D8" w14:paraId="418028D7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2CF23BC6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63EBDE97" w14:textId="778A88A8" w:rsidR="00E14FBD" w:rsidRPr="005D24D8" w:rsidDel="00732378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IPv6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6AC72184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14:paraId="745DBCE9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pct"/>
            <w:vAlign w:val="center"/>
          </w:tcPr>
          <w:p w14:paraId="4B252F81" w14:textId="77777777" w:rsidR="00E14FBD" w:rsidRPr="005D24D8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09DD055" w14:textId="77777777" w:rsidR="0036450D" w:rsidRPr="005D24D8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B6A4977" w14:textId="77777777" w:rsidR="0036450D" w:rsidRPr="005D24D8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4D363BC9" w14:textId="2AE7BB95" w:rsidR="00732378" w:rsidRPr="005D24D8" w:rsidRDefault="004D5C7E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###</w:t>
      </w:r>
      <w:r w:rsidR="00852EB3" w:rsidRPr="005D24D8">
        <w:rPr>
          <w:rFonts w:ascii="Verdana" w:hAnsi="Verdana"/>
          <w:b/>
          <w:sz w:val="16"/>
          <w:szCs w:val="16"/>
        </w:rPr>
        <w:t xml:space="preserve"> NÃO APLICAR PARA QUEM RESPONDEU SIM (COD 1) NO ITEM C DA F1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6A8EBD42" w14:textId="77777777" w:rsidR="003134FD" w:rsidRPr="005D24D8" w:rsidRDefault="003134FD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Verdana" w:hAnsi="Verdana"/>
          <w:b/>
          <w:sz w:val="16"/>
          <w:szCs w:val="16"/>
        </w:rPr>
      </w:pPr>
    </w:p>
    <w:p w14:paraId="1B28023C" w14:textId="5C12F2C7" w:rsidR="00DE44A1" w:rsidRPr="005D24D8" w:rsidRDefault="00162523" w:rsidP="003134FD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F2</w:t>
      </w:r>
      <w:r w:rsidR="00A02B5E" w:rsidRPr="005D24D8">
        <w:rPr>
          <w:rFonts w:ascii="Verdana" w:hAnsi="Verdana"/>
          <w:b/>
          <w:sz w:val="16"/>
          <w:szCs w:val="16"/>
        </w:rPr>
        <w:t>)</w:t>
      </w:r>
      <w:r w:rsidR="00A02B5E" w:rsidRPr="005D24D8">
        <w:rPr>
          <w:rFonts w:ascii="Verdana" w:hAnsi="Verdana"/>
          <w:sz w:val="16"/>
          <w:szCs w:val="16"/>
        </w:rPr>
        <w:t xml:space="preserve"> </w:t>
      </w:r>
      <w:r w:rsidR="00017676" w:rsidRPr="005D24D8">
        <w:rPr>
          <w:rFonts w:ascii="Verdana" w:hAnsi="Verdana"/>
          <w:sz w:val="16"/>
          <w:szCs w:val="16"/>
        </w:rPr>
        <w:t>Na sua opinião, quais dos seguintes fatores dificultam a ativação do</w:t>
      </w:r>
      <w:r w:rsidR="00D76ADD" w:rsidRPr="005D24D8">
        <w:rPr>
          <w:rFonts w:ascii="Verdana" w:hAnsi="Verdana"/>
          <w:sz w:val="16"/>
          <w:szCs w:val="16"/>
        </w:rPr>
        <w:t xml:space="preserve"> IPv6 </w:t>
      </w:r>
      <w:r w:rsidR="00017676" w:rsidRPr="005D24D8">
        <w:rPr>
          <w:rFonts w:ascii="Verdana" w:hAnsi="Verdana"/>
          <w:sz w:val="16"/>
          <w:szCs w:val="16"/>
        </w:rPr>
        <w:t>em sua empresa</w:t>
      </w:r>
      <w:r w:rsidR="00A02B5E" w:rsidRPr="005D24D8">
        <w:rPr>
          <w:rFonts w:ascii="Verdana" w:hAnsi="Verdana"/>
          <w:sz w:val="16"/>
          <w:szCs w:val="16"/>
        </w:rPr>
        <w:t>?</w:t>
      </w:r>
    </w:p>
    <w:p w14:paraId="34A0659D" w14:textId="7F5C138F" w:rsidR="00A02B5E" w:rsidRPr="005D24D8" w:rsidRDefault="00DE44A1" w:rsidP="003134FD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5D24D8" w:rsidDel="00DE44A1">
        <w:rPr>
          <w:rFonts w:ascii="Verdana" w:hAnsi="Verdana"/>
          <w:sz w:val="16"/>
          <w:szCs w:val="16"/>
        </w:rPr>
        <w:t xml:space="preserve"> </w:t>
      </w:r>
    </w:p>
    <w:p w14:paraId="0866F87A" w14:textId="77777777" w:rsidR="00A02B5E" w:rsidRPr="005D24D8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</w:tblGrid>
      <w:tr w:rsidR="005D24D8" w:rsidRPr="005D24D8" w14:paraId="0FE7F32B" w14:textId="77777777" w:rsidTr="00A84678">
        <w:trPr>
          <w:trHeight w:val="231"/>
        </w:trPr>
        <w:tc>
          <w:tcPr>
            <w:tcW w:w="5095" w:type="dxa"/>
            <w:vAlign w:val="center"/>
          </w:tcPr>
          <w:p w14:paraId="71571BE3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35D5BCD1" w14:textId="4B61CF23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866DAA" w:rsidRPr="005D24D8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63B96063" w14:textId="02543C6C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1275" w:type="dxa"/>
            <w:vAlign w:val="center"/>
          </w:tcPr>
          <w:p w14:paraId="59B39439" w14:textId="749EB261" w:rsidR="002D740A" w:rsidRPr="005D24D8" w:rsidRDefault="002D740A" w:rsidP="00DE44A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5D24D8" w:rsidRPr="005D24D8" w14:paraId="6755120D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0687696" w14:textId="29843CC2" w:rsidR="002D740A" w:rsidRPr="005D24D8" w:rsidRDefault="002D740A" w:rsidP="00017676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 falta de equipamentos apropriados</w:t>
            </w:r>
          </w:p>
        </w:tc>
        <w:tc>
          <w:tcPr>
            <w:tcW w:w="1121" w:type="dxa"/>
            <w:vAlign w:val="center"/>
          </w:tcPr>
          <w:p w14:paraId="529A3AA6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1C8CA33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F01BC7B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5A4985AB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45A2749C" w14:textId="6E185756" w:rsidR="002D740A" w:rsidRPr="005D24D8" w:rsidRDefault="002D740A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 falta de pessoal capacitado</w:t>
            </w:r>
          </w:p>
        </w:tc>
        <w:tc>
          <w:tcPr>
            <w:tcW w:w="1121" w:type="dxa"/>
            <w:vAlign w:val="center"/>
          </w:tcPr>
          <w:p w14:paraId="04605021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DEEB217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9330DB9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49355350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199E423" w14:textId="178ACEB5" w:rsidR="002D740A" w:rsidRPr="005D24D8" w:rsidRDefault="002D740A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As dificuldades em criar um plano de ativação</w:t>
            </w:r>
          </w:p>
        </w:tc>
        <w:tc>
          <w:tcPr>
            <w:tcW w:w="1121" w:type="dxa"/>
            <w:vAlign w:val="center"/>
          </w:tcPr>
          <w:p w14:paraId="17D1E597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A618148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A9A689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1DF0C583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DC9EE2B" w14:textId="2E937FCD" w:rsidR="002D740A" w:rsidRPr="005D24D8" w:rsidRDefault="002D740A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O alto custo do investimento</w:t>
            </w:r>
          </w:p>
        </w:tc>
        <w:tc>
          <w:tcPr>
            <w:tcW w:w="1121" w:type="dxa"/>
            <w:vAlign w:val="center"/>
          </w:tcPr>
          <w:p w14:paraId="66C2B3BF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769534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E46DE89" w14:textId="77777777" w:rsidR="002D740A" w:rsidRPr="005D24D8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431F309F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2FA3939E" w14:textId="364E5F42" w:rsidR="003C5C24" w:rsidRPr="005D24D8" w:rsidRDefault="003C5C24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 ausência de IPv6 entre os fornecedores</w:t>
            </w:r>
          </w:p>
        </w:tc>
        <w:tc>
          <w:tcPr>
            <w:tcW w:w="1121" w:type="dxa"/>
            <w:vAlign w:val="center"/>
          </w:tcPr>
          <w:p w14:paraId="3162E998" w14:textId="400835DF" w:rsidR="003C5C24" w:rsidRPr="005D24D8" w:rsidRDefault="003C5C24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AA833DA" w14:textId="16078F98" w:rsidR="003C5C24" w:rsidRPr="005D24D8" w:rsidRDefault="003C5C24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1D9FE8C" w14:textId="3B1C7D0E" w:rsidR="003C5C24" w:rsidRPr="005D24D8" w:rsidRDefault="003C5C24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0865BFC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18F7111" w14:textId="296E3BB0" w:rsidR="00990991" w:rsidRPr="005D24D8" w:rsidRDefault="00990991" w:rsidP="00990991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tem interesse ou não conhece os benefícios</w:t>
            </w:r>
          </w:p>
        </w:tc>
        <w:tc>
          <w:tcPr>
            <w:tcW w:w="1121" w:type="dxa"/>
            <w:vAlign w:val="center"/>
          </w:tcPr>
          <w:p w14:paraId="46F1459C" w14:textId="04F491B4" w:rsidR="00990991" w:rsidRPr="005D24D8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108407F" w14:textId="358653CC" w:rsidR="00990991" w:rsidRPr="005D24D8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49F2546" w14:textId="7D4995CB" w:rsidR="00990991" w:rsidRPr="005D24D8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990991" w:rsidRPr="005D24D8" w14:paraId="784C0AA5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E991B48" w14:textId="77A933ED" w:rsidR="00990991" w:rsidRPr="005D24D8" w:rsidRDefault="00990991" w:rsidP="00990991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Outros motivos (Quais?)</w:t>
            </w:r>
          </w:p>
        </w:tc>
        <w:tc>
          <w:tcPr>
            <w:tcW w:w="1121" w:type="dxa"/>
            <w:vAlign w:val="center"/>
          </w:tcPr>
          <w:p w14:paraId="72B869A0" w14:textId="77777777" w:rsidR="00990991" w:rsidRPr="005D24D8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7B9227A" w14:textId="77777777" w:rsidR="00990991" w:rsidRPr="005D24D8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46C65D6" w14:textId="77777777" w:rsidR="00990991" w:rsidRPr="005D24D8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73569014" w14:textId="72321B58" w:rsidR="00EC1111" w:rsidRPr="005D24D8" w:rsidRDefault="00EC1111">
      <w:pPr>
        <w:spacing w:after="200" w:line="276" w:lineRule="auto"/>
        <w:rPr>
          <w:rFonts w:ascii="Verdana" w:hAnsi="Verdana"/>
          <w:b/>
          <w:bCs/>
          <w:sz w:val="16"/>
          <w:szCs w:val="16"/>
          <w:lang w:eastAsia="pt-BR"/>
        </w:rPr>
      </w:pPr>
    </w:p>
    <w:p w14:paraId="26D2E096" w14:textId="349AD86E" w:rsidR="00D93FC7" w:rsidRPr="005D24D8" w:rsidRDefault="00E14FBD" w:rsidP="00E1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tabs>
          <w:tab w:val="center" w:pos="4819"/>
        </w:tabs>
        <w:rPr>
          <w:rFonts w:ascii="Verdana" w:hAnsi="Verdana"/>
          <w:b/>
          <w:bCs/>
          <w:sz w:val="16"/>
          <w:szCs w:val="16"/>
          <w:lang w:eastAsia="pt-BR"/>
        </w:rPr>
      </w:pPr>
      <w:r w:rsidRPr="005D24D8">
        <w:rPr>
          <w:rFonts w:ascii="Verdana" w:hAnsi="Verdana"/>
          <w:b/>
          <w:bCs/>
          <w:sz w:val="16"/>
          <w:szCs w:val="16"/>
          <w:lang w:eastAsia="pt-BR"/>
        </w:rPr>
        <w:tab/>
      </w:r>
      <w:r w:rsidR="00D93FC7" w:rsidRPr="005D24D8">
        <w:rPr>
          <w:rFonts w:ascii="Verdana" w:hAnsi="Verdana"/>
          <w:b/>
          <w:bCs/>
          <w:sz w:val="16"/>
          <w:szCs w:val="16"/>
          <w:lang w:eastAsia="pt-BR"/>
        </w:rPr>
        <w:t>MÓDULO G – SEGURANÇA</w:t>
      </w:r>
      <w:r w:rsidR="00A400A6" w:rsidRPr="005D24D8">
        <w:rPr>
          <w:rFonts w:ascii="Verdana" w:hAnsi="Verdana"/>
          <w:b/>
          <w:bCs/>
          <w:sz w:val="16"/>
          <w:szCs w:val="16"/>
          <w:lang w:eastAsia="pt-BR"/>
        </w:rPr>
        <w:t xml:space="preserve"> E PROTEÇÃO DE DADOS PESSOAIS</w:t>
      </w:r>
    </w:p>
    <w:p w14:paraId="02FE9E02" w14:textId="77777777" w:rsidR="00D93FC7" w:rsidRPr="005D24D8" w:rsidRDefault="00D93FC7" w:rsidP="00F072FD">
      <w:pPr>
        <w:rPr>
          <w:rFonts w:ascii="Verdana" w:hAnsi="Verdana"/>
          <w:sz w:val="16"/>
          <w:szCs w:val="16"/>
        </w:rPr>
      </w:pPr>
    </w:p>
    <w:p w14:paraId="48C83BC4" w14:textId="74FF163A" w:rsidR="006A6184" w:rsidRPr="005D24D8" w:rsidRDefault="004D5C7E" w:rsidP="006A6184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6A6184" w:rsidRPr="005D24D8">
        <w:rPr>
          <w:rFonts w:ascii="Verdana" w:hAnsi="Verdana"/>
          <w:b/>
          <w:sz w:val="16"/>
          <w:szCs w:val="16"/>
        </w:rPr>
        <w:t>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3A903183" w14:textId="77777777" w:rsidR="006A6184" w:rsidRPr="005D24D8" w:rsidRDefault="006A6184" w:rsidP="00F072FD">
      <w:pPr>
        <w:rPr>
          <w:rFonts w:ascii="Verdana" w:hAnsi="Verdana"/>
          <w:sz w:val="16"/>
          <w:szCs w:val="16"/>
        </w:rPr>
      </w:pPr>
    </w:p>
    <w:p w14:paraId="379944A9" w14:textId="77777777" w:rsidR="00695292" w:rsidRPr="005D24D8" w:rsidRDefault="00695292" w:rsidP="00695292">
      <w:pPr>
        <w:jc w:val="both"/>
        <w:rPr>
          <w:rFonts w:ascii="Verdana" w:hAnsi="Verdana"/>
          <w:b/>
          <w:sz w:val="16"/>
          <w:szCs w:val="16"/>
        </w:rPr>
      </w:pPr>
    </w:p>
    <w:p w14:paraId="0DEBD22D" w14:textId="06698D68" w:rsidR="00695292" w:rsidRPr="005D24D8" w:rsidRDefault="008B0558" w:rsidP="00695292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5D24D8">
        <w:rPr>
          <w:rFonts w:ascii="Verdana" w:hAnsi="Verdana"/>
          <w:b/>
          <w:sz w:val="16"/>
          <w:szCs w:val="16"/>
          <w:lang w:eastAsia="pt-BR"/>
        </w:rPr>
        <w:t>Agora vamos falar sobre a Lei Geral de Proteção de Dados ou LGPD, aprovada em 2018.</w:t>
      </w:r>
    </w:p>
    <w:p w14:paraId="1A62852F" w14:textId="77777777" w:rsidR="008B0558" w:rsidRPr="005D24D8" w:rsidRDefault="008B0558" w:rsidP="00695292">
      <w:pPr>
        <w:jc w:val="both"/>
        <w:rPr>
          <w:rFonts w:ascii="Verdana" w:hAnsi="Verdana"/>
          <w:b/>
          <w:sz w:val="16"/>
          <w:szCs w:val="16"/>
        </w:rPr>
      </w:pPr>
    </w:p>
    <w:p w14:paraId="2AEAC677" w14:textId="119C48E7" w:rsidR="00695292" w:rsidRPr="005D24D8" w:rsidRDefault="00A400A6" w:rsidP="003F02B5">
      <w:pPr>
        <w:jc w:val="both"/>
        <w:rPr>
          <w:rFonts w:ascii="Verdana" w:hAnsi="Verdana"/>
          <w:bCs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XP03</w:t>
      </w:r>
      <w:r w:rsidR="00695292" w:rsidRPr="005D24D8">
        <w:rPr>
          <w:rFonts w:ascii="Verdana" w:hAnsi="Verdana"/>
          <w:b/>
          <w:sz w:val="16"/>
          <w:szCs w:val="16"/>
        </w:rPr>
        <w:t xml:space="preserve">) </w:t>
      </w:r>
      <w:r w:rsidRPr="005D24D8">
        <w:rPr>
          <w:rFonts w:ascii="Verdana" w:hAnsi="Verdana"/>
          <w:bCs/>
          <w:sz w:val="16"/>
          <w:szCs w:val="16"/>
        </w:rPr>
        <w:t>Nos últimos 12 meses, a sua empresa realizou reuniões internas para tratar especificamente do tema de proteção de dados pessoais?</w:t>
      </w:r>
    </w:p>
    <w:p w14:paraId="007C8742" w14:textId="2CBA3C23" w:rsidR="00A400A6" w:rsidRPr="005D24D8" w:rsidRDefault="005D446F" w:rsidP="003F02B5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  <w:r w:rsidRPr="005D24D8" w:rsidDel="00DE44A1">
        <w:rPr>
          <w:rFonts w:ascii="Verdana" w:hAnsi="Verdana"/>
          <w:sz w:val="16"/>
          <w:szCs w:val="16"/>
        </w:rPr>
        <w:t xml:space="preserve"> </w:t>
      </w:r>
    </w:p>
    <w:p w14:paraId="6168227A" w14:textId="77777777" w:rsidR="003134FD" w:rsidRPr="005D24D8" w:rsidRDefault="003134FD" w:rsidP="00A400A6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5D24D8" w:rsidRPr="005D24D8" w14:paraId="263CB72D" w14:textId="77777777" w:rsidTr="00321C2D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76E40D80" w14:textId="77777777" w:rsidR="00A400A6" w:rsidRPr="005D24D8" w:rsidRDefault="00A400A6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25E6E71B" w14:textId="77777777" w:rsidR="00A400A6" w:rsidRPr="005D24D8" w:rsidRDefault="00A400A6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77D679E7" w14:textId="77777777" w:rsidTr="00321C2D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24BEDF4" w14:textId="77777777" w:rsidR="00A400A6" w:rsidRPr="005D24D8" w:rsidRDefault="00A400A6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5F44A63" w14:textId="77777777" w:rsidR="00A400A6" w:rsidRPr="005D24D8" w:rsidRDefault="00A400A6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466FD031" w14:textId="77777777" w:rsidTr="00321C2D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0F7DC3" w14:textId="77777777" w:rsidR="00A400A6" w:rsidRPr="005D24D8" w:rsidRDefault="00A400A6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Não sei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58A2F1" w14:textId="77777777" w:rsidR="00A400A6" w:rsidRPr="005D24D8" w:rsidRDefault="00A400A6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0BCC8CF7" w14:textId="77777777" w:rsidR="00695292" w:rsidRPr="005D24D8" w:rsidRDefault="00695292" w:rsidP="00695292">
      <w:pPr>
        <w:jc w:val="both"/>
        <w:rPr>
          <w:rFonts w:ascii="Verdana" w:hAnsi="Verdana"/>
          <w:bCs/>
          <w:sz w:val="16"/>
          <w:szCs w:val="16"/>
        </w:rPr>
      </w:pPr>
    </w:p>
    <w:p w14:paraId="26578CA1" w14:textId="77777777" w:rsidR="00A400A6" w:rsidRPr="005D24D8" w:rsidRDefault="00A400A6" w:rsidP="00A400A6">
      <w:pPr>
        <w:rPr>
          <w:rFonts w:ascii="Verdana" w:hAnsi="Verdana"/>
          <w:b/>
          <w:sz w:val="16"/>
          <w:szCs w:val="16"/>
        </w:rPr>
      </w:pPr>
    </w:p>
    <w:p w14:paraId="33947131" w14:textId="3F727DF9" w:rsidR="00A400A6" w:rsidRPr="005D24D8" w:rsidRDefault="00A400A6" w:rsidP="003134FD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XP07)</w:t>
      </w:r>
      <w:r w:rsidRPr="005D24D8">
        <w:rPr>
          <w:rFonts w:ascii="Verdana" w:hAnsi="Verdana"/>
          <w:sz w:val="16"/>
          <w:szCs w:val="16"/>
        </w:rPr>
        <w:t xml:space="preserve"> Em sua empresa, existe uma área específica ou funcionários responsáveis pelo tema de proteção de dados pessoais? Por favor, não considere terceirizados.</w:t>
      </w:r>
    </w:p>
    <w:p w14:paraId="60C7356C" w14:textId="77777777" w:rsidR="00A400A6" w:rsidRPr="005D24D8" w:rsidRDefault="00A400A6" w:rsidP="003134FD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  <w:r w:rsidRPr="005D24D8" w:rsidDel="00DE44A1">
        <w:rPr>
          <w:rFonts w:ascii="Verdana" w:hAnsi="Verdana"/>
          <w:sz w:val="16"/>
          <w:szCs w:val="16"/>
        </w:rPr>
        <w:t xml:space="preserve"> </w:t>
      </w:r>
    </w:p>
    <w:p w14:paraId="3F816C4C" w14:textId="77777777" w:rsidR="003134FD" w:rsidRPr="005D24D8" w:rsidRDefault="003134FD" w:rsidP="00A400A6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</w:p>
    <w:tbl>
      <w:tblPr>
        <w:tblW w:w="4559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709"/>
      </w:tblGrid>
      <w:tr w:rsidR="005D24D8" w:rsidRPr="005D24D8" w14:paraId="1E830BDE" w14:textId="77777777" w:rsidTr="00321C2D">
        <w:trPr>
          <w:trHeight w:val="26"/>
        </w:trPr>
        <w:tc>
          <w:tcPr>
            <w:tcW w:w="3850" w:type="dxa"/>
            <w:shd w:val="clear" w:color="000000" w:fill="auto"/>
            <w:vAlign w:val="center"/>
          </w:tcPr>
          <w:p w14:paraId="55595B28" w14:textId="77777777" w:rsidR="00A400A6" w:rsidRPr="005D24D8" w:rsidRDefault="00A400A6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00AEF16" w14:textId="77777777" w:rsidR="00A400A6" w:rsidRPr="005D24D8" w:rsidRDefault="00A400A6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1A691344" w14:textId="77777777" w:rsidTr="00321C2D">
        <w:trPr>
          <w:trHeight w:val="26"/>
        </w:trPr>
        <w:tc>
          <w:tcPr>
            <w:tcW w:w="3850" w:type="dxa"/>
            <w:shd w:val="clear" w:color="000000" w:fill="auto"/>
            <w:vAlign w:val="center"/>
          </w:tcPr>
          <w:p w14:paraId="246AF434" w14:textId="77777777" w:rsidR="00A400A6" w:rsidRPr="005D24D8" w:rsidRDefault="00A400A6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273D57" w14:textId="77777777" w:rsidR="00A400A6" w:rsidRPr="005D24D8" w:rsidRDefault="00A400A6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320A0C48" w14:textId="77777777" w:rsidTr="00321C2D">
        <w:trPr>
          <w:trHeight w:val="2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14D751" w14:textId="77777777" w:rsidR="00A400A6" w:rsidRPr="005D24D8" w:rsidRDefault="00A400A6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Não sei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95206E" w14:textId="77777777" w:rsidR="00A400A6" w:rsidRPr="005D24D8" w:rsidRDefault="00A400A6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B3715D8" w14:textId="49AB9E12" w:rsidR="00A400A6" w:rsidRPr="005D24D8" w:rsidRDefault="00A400A6" w:rsidP="00F072FD">
      <w:pPr>
        <w:rPr>
          <w:rFonts w:ascii="Verdana" w:hAnsi="Verdana"/>
          <w:sz w:val="16"/>
          <w:szCs w:val="16"/>
        </w:rPr>
      </w:pPr>
    </w:p>
    <w:p w14:paraId="57DBEA36" w14:textId="77777777" w:rsidR="00A400A6" w:rsidRPr="005D24D8" w:rsidRDefault="00A400A6" w:rsidP="00F072FD">
      <w:pPr>
        <w:rPr>
          <w:rFonts w:ascii="Verdana" w:hAnsi="Verdana"/>
          <w:sz w:val="16"/>
          <w:szCs w:val="16"/>
        </w:rPr>
      </w:pPr>
    </w:p>
    <w:p w14:paraId="2CE0983C" w14:textId="07C305AD" w:rsidR="00A400A6" w:rsidRPr="005D24D8" w:rsidRDefault="004D5C7E" w:rsidP="00A400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A400A6" w:rsidRPr="005D24D8">
        <w:rPr>
          <w:rFonts w:ascii="Verdana" w:hAnsi="Verdana" w:cstheme="minorHAnsi"/>
          <w:b/>
          <w:sz w:val="16"/>
          <w:szCs w:val="16"/>
        </w:rPr>
        <w:t>SOMENTE PARA QUEM RESPONDEU SIM (CÓD.1) NA XP07</w:t>
      </w:r>
      <w:r w:rsidRPr="005D24D8">
        <w:rPr>
          <w:rFonts w:ascii="Verdana" w:hAnsi="Verdana" w:cstheme="minorHAnsi"/>
          <w:b/>
          <w:sz w:val="16"/>
          <w:szCs w:val="16"/>
        </w:rPr>
        <w:t xml:space="preserve"> ###</w:t>
      </w:r>
    </w:p>
    <w:p w14:paraId="151D06F8" w14:textId="3609AC77" w:rsidR="00A400A6" w:rsidRPr="005D24D8" w:rsidRDefault="00A400A6" w:rsidP="00F072FD">
      <w:pPr>
        <w:rPr>
          <w:rFonts w:ascii="Verdana" w:hAnsi="Verdana"/>
          <w:sz w:val="16"/>
          <w:szCs w:val="16"/>
        </w:rPr>
      </w:pPr>
    </w:p>
    <w:p w14:paraId="2C2A2933" w14:textId="263A076F" w:rsidR="00A400A6" w:rsidRPr="005D24D8" w:rsidRDefault="00A400A6" w:rsidP="00F072FD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XP08A)</w:t>
      </w:r>
      <w:r w:rsidRPr="005D24D8">
        <w:rPr>
          <w:rFonts w:ascii="Verdana" w:hAnsi="Verdana"/>
          <w:sz w:val="16"/>
          <w:szCs w:val="16"/>
        </w:rPr>
        <w:t xml:space="preserve"> </w:t>
      </w:r>
      <w:r w:rsidR="00B928E2" w:rsidRPr="005D24D8">
        <w:rPr>
          <w:rFonts w:ascii="Verdana" w:hAnsi="Verdana"/>
          <w:sz w:val="16"/>
          <w:szCs w:val="16"/>
        </w:rPr>
        <w:t>E esses funcionários responsáveis pelo tema de proteção de dados pessoais atuam em qual área ou departamento da empresa?</w:t>
      </w:r>
    </w:p>
    <w:p w14:paraId="16AB4A8F" w14:textId="77777777" w:rsidR="00B928E2" w:rsidRPr="005D24D8" w:rsidRDefault="00B928E2" w:rsidP="00B928E2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lastRenderedPageBreak/>
        <w:t>Nesta pergunta é possível assinalar somente uma alternativa por item.</w:t>
      </w:r>
      <w:r w:rsidRPr="005D24D8" w:rsidDel="00DE44A1">
        <w:rPr>
          <w:rFonts w:ascii="Verdana" w:hAnsi="Verdana"/>
          <w:sz w:val="16"/>
          <w:szCs w:val="16"/>
        </w:rPr>
        <w:t xml:space="preserve"> </w:t>
      </w:r>
    </w:p>
    <w:tbl>
      <w:tblPr>
        <w:tblStyle w:val="Tabelacomgrade2"/>
        <w:tblW w:w="4524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10"/>
        <w:gridCol w:w="731"/>
        <w:gridCol w:w="755"/>
        <w:gridCol w:w="920"/>
      </w:tblGrid>
      <w:tr w:rsidR="005D24D8" w:rsidRPr="005D24D8" w14:paraId="06631D20" w14:textId="77777777" w:rsidTr="00784DB1">
        <w:tc>
          <w:tcPr>
            <w:tcW w:w="6309" w:type="dxa"/>
            <w:tcBorders>
              <w:top w:val="nil"/>
              <w:left w:val="nil"/>
              <w:right w:val="single" w:sz="4" w:space="0" w:color="auto"/>
            </w:tcBorders>
          </w:tcPr>
          <w:p w14:paraId="7E54CBA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14BBA7" w14:textId="77777777" w:rsidR="00B928E2" w:rsidRPr="005D24D8" w:rsidRDefault="00B928E2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FB954" w14:textId="77777777" w:rsidR="00B928E2" w:rsidRPr="005D24D8" w:rsidRDefault="00B928E2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5A62E" w14:textId="6E27ACB5" w:rsidR="00B928E2" w:rsidRPr="005D24D8" w:rsidRDefault="00B928E2" w:rsidP="00321C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sei</w:t>
            </w:r>
          </w:p>
        </w:tc>
      </w:tr>
      <w:tr w:rsidR="005D24D8" w:rsidRPr="005D24D8" w14:paraId="33DD6A82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2361009C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Jurídico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2C0C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E39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FD4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3A9B8C71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504BC349" w14:textId="77777777" w:rsidR="00B928E2" w:rsidRPr="005F0E0D" w:rsidRDefault="00B928E2" w:rsidP="00321C2D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F0E0D">
              <w:rPr>
                <w:rFonts w:ascii="Verdana" w:hAnsi="Verdana"/>
                <w:i/>
                <w:iCs/>
                <w:sz w:val="16"/>
                <w:szCs w:val="16"/>
              </w:rPr>
              <w:t>Compliance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AF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31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0167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094A400D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7C67B02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Tecnologia da Informação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D1A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37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278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5E619718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0087F9A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Diretoria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292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D7D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2ED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13B7EB30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60EE6A8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Financeiro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693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18D7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5D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D24D8" w:rsidRPr="005D24D8" w14:paraId="73C23794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11C646FD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Administrativo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46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71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37A3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B928E2" w:rsidRPr="005D24D8" w14:paraId="5A6B2DDE" w14:textId="77777777" w:rsidTr="00784DB1">
        <w:trPr>
          <w:trHeight w:val="269"/>
        </w:trPr>
        <w:tc>
          <w:tcPr>
            <w:tcW w:w="6309" w:type="dxa"/>
            <w:tcBorders>
              <w:right w:val="single" w:sz="4" w:space="0" w:color="auto"/>
            </w:tcBorders>
          </w:tcPr>
          <w:p w14:paraId="7CDB30D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Outra área ou departamento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62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E3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8DA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14:paraId="1B3C0179" w14:textId="77777777" w:rsidR="00B928E2" w:rsidRPr="005D24D8" w:rsidRDefault="00B928E2" w:rsidP="00F072FD">
      <w:pPr>
        <w:rPr>
          <w:rFonts w:ascii="Verdana" w:hAnsi="Verdana"/>
          <w:sz w:val="16"/>
          <w:szCs w:val="16"/>
        </w:rPr>
      </w:pPr>
    </w:p>
    <w:p w14:paraId="007B9010" w14:textId="77777777" w:rsidR="00B928E2" w:rsidRPr="005D24D8" w:rsidRDefault="00B928E2" w:rsidP="00B928E2">
      <w:pPr>
        <w:jc w:val="both"/>
        <w:rPr>
          <w:rFonts w:ascii="Verdana" w:hAnsi="Verdana"/>
          <w:b/>
          <w:sz w:val="16"/>
          <w:szCs w:val="16"/>
        </w:rPr>
      </w:pPr>
    </w:p>
    <w:p w14:paraId="6C23CE90" w14:textId="1B7408D7" w:rsidR="00B928E2" w:rsidRPr="005D24D8" w:rsidRDefault="004D5C7E" w:rsidP="00B928E2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###</w:t>
      </w:r>
      <w:r w:rsidR="00B928E2" w:rsidRPr="005D24D8">
        <w:rPr>
          <w:rFonts w:ascii="Verdana" w:hAnsi="Verdana"/>
          <w:b/>
          <w:sz w:val="16"/>
          <w:szCs w:val="16"/>
        </w:rPr>
        <w:t xml:space="preserve"> 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34B85636" w14:textId="77777777" w:rsidR="00B928E2" w:rsidRPr="005D24D8" w:rsidRDefault="00B928E2" w:rsidP="00B928E2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1E8A889" w14:textId="1ED01EAD" w:rsidR="00A400A6" w:rsidRPr="005D24D8" w:rsidRDefault="00B928E2" w:rsidP="003134FD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XP12) </w:t>
      </w:r>
      <w:r w:rsidRPr="005D24D8">
        <w:rPr>
          <w:rFonts w:ascii="Verdana" w:hAnsi="Verdana"/>
          <w:bCs/>
          <w:sz w:val="16"/>
          <w:szCs w:val="16"/>
        </w:rPr>
        <w:t>Nos últimos 12 meses, a sua empresa realizou ou está realizando alguma das seguintes ações?</w:t>
      </w:r>
    </w:p>
    <w:p w14:paraId="52A4BC50" w14:textId="77777777" w:rsidR="00B928E2" w:rsidRPr="005D24D8" w:rsidRDefault="00B928E2" w:rsidP="003134FD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5D24D8" w:rsidDel="00DE44A1">
        <w:rPr>
          <w:rFonts w:ascii="Verdana" w:hAnsi="Verdana"/>
          <w:sz w:val="16"/>
          <w:szCs w:val="16"/>
        </w:rPr>
        <w:t xml:space="preserve"> </w:t>
      </w: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6339"/>
        <w:gridCol w:w="866"/>
        <w:gridCol w:w="866"/>
        <w:gridCol w:w="1039"/>
      </w:tblGrid>
      <w:tr w:rsidR="005D24D8" w:rsidRPr="005D24D8" w14:paraId="3CB425B0" w14:textId="77777777" w:rsidTr="00321C2D">
        <w:trPr>
          <w:cantSplit/>
          <w:trHeight w:val="270"/>
        </w:trPr>
        <w:tc>
          <w:tcPr>
            <w:tcW w:w="61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FF3C" w14:textId="7973155B" w:rsidR="00B928E2" w:rsidRPr="005D24D8" w:rsidRDefault="00B928E2" w:rsidP="00321C2D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5AF2" w14:textId="77777777" w:rsidR="00B928E2" w:rsidRPr="005D24D8" w:rsidRDefault="00B928E2" w:rsidP="00321C2D">
            <w:pPr>
              <w:ind w:left="547" w:hanging="547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5A797" w14:textId="77777777" w:rsidR="00B928E2" w:rsidRPr="005D24D8" w:rsidRDefault="00B928E2" w:rsidP="00321C2D">
            <w:pPr>
              <w:ind w:left="547" w:hanging="547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77304" w14:textId="7BB775BC" w:rsidR="00B928E2" w:rsidRPr="005D24D8" w:rsidRDefault="00B928E2" w:rsidP="00B928E2">
            <w:pPr>
              <w:ind w:left="23" w:hanging="142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 sei</w:t>
            </w:r>
          </w:p>
        </w:tc>
      </w:tr>
      <w:tr w:rsidR="005D24D8" w:rsidRPr="005D24D8" w14:paraId="5E763F18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A47B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F0D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Elaborou um plano de conformidade ou adequação à proteção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CF4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B87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212B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146C288A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58B4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ADB3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Criou política de uso de dados pessoais de funcionários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AC8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3C7E8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06F2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571F757F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F992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21BCD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Realizou um inventário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3F12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66D7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FCA7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629EA3AE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796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5BD3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Elaborou algum relatório de impacto à proteção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828C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06FC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A80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4C568C31" w14:textId="77777777" w:rsidTr="00321C2D">
        <w:trPr>
          <w:cantSplit/>
          <w:trHeight w:val="4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2F36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2251F" w14:textId="77777777" w:rsidR="00B928E2" w:rsidRPr="005D24D8" w:rsidRDefault="00B928E2" w:rsidP="00321C2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Desenvolveu uma política de privacidade que informa como os dados pessoais são tratados pela empresa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715DD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A603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9C0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3C4676C7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1C1A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E54A" w14:textId="19EA3919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Nomeou um encarregado de proteção de dados ou DPO, ou seja, o responsável pela comunicação com os titulares dos dados e a Autoridade Nacional de Proteção de Dados (ANPD)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82B89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16F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CBC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1725967E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77B12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460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Fez alterações em contratos vigentes para adequação à Lei Geral de Proteção de Dados Pessoais (LGPD)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FF79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6560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132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2E3F4DDC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1DE4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67D8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Realizou testes de segurança contra vazamento de dados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BA699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18B8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1C37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60781F5B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CFB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23FA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 xml:space="preserve">Ofereceu canal de atendimento para os titulares dos dados, como endereço de </w:t>
            </w:r>
            <w:r w:rsidRPr="005F0E0D">
              <w:rPr>
                <w:rFonts w:ascii="Verdana" w:hAnsi="Verdana"/>
                <w:i/>
                <w:iCs/>
                <w:sz w:val="16"/>
                <w:szCs w:val="16"/>
              </w:rPr>
              <w:t>e-mail</w:t>
            </w:r>
            <w:r w:rsidRPr="005D24D8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F0E0D">
              <w:rPr>
                <w:rFonts w:ascii="Verdana" w:hAnsi="Verdana"/>
                <w:i/>
                <w:iCs/>
                <w:sz w:val="16"/>
                <w:szCs w:val="16"/>
              </w:rPr>
              <w:t>website</w:t>
            </w:r>
            <w:r w:rsidRPr="005D24D8">
              <w:rPr>
                <w:rFonts w:ascii="Verdana" w:hAnsi="Verdana"/>
                <w:sz w:val="16"/>
                <w:szCs w:val="16"/>
              </w:rPr>
              <w:t>, ou outros canais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03C4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36CA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D33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5D24D8" w:rsidRPr="005D24D8" w14:paraId="1ACEEBEC" w14:textId="77777777" w:rsidTr="00321C2D">
        <w:trPr>
          <w:cantSplit/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CF7B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F9153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Realizou teste de legítimo interesse para o tratamento de dados pessoais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0FDE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9515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33DF" w14:textId="77777777" w:rsidR="00B928E2" w:rsidRPr="005D24D8" w:rsidRDefault="00B928E2" w:rsidP="00321C2D">
            <w:pPr>
              <w:jc w:val="both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</w:tbl>
    <w:p w14:paraId="55812EED" w14:textId="573F9991" w:rsidR="00B928E2" w:rsidRPr="005D24D8" w:rsidRDefault="00B928E2" w:rsidP="00F072FD">
      <w:pPr>
        <w:rPr>
          <w:rFonts w:ascii="Verdana" w:hAnsi="Verdana"/>
          <w:sz w:val="16"/>
          <w:szCs w:val="16"/>
        </w:rPr>
      </w:pPr>
    </w:p>
    <w:p w14:paraId="3DF3289E" w14:textId="77777777" w:rsidR="00B928E2" w:rsidRPr="005D24D8" w:rsidRDefault="00B928E2" w:rsidP="00F072FD">
      <w:pPr>
        <w:rPr>
          <w:rFonts w:ascii="Verdana" w:hAnsi="Verdana"/>
          <w:sz w:val="16"/>
          <w:szCs w:val="16"/>
        </w:rPr>
      </w:pPr>
    </w:p>
    <w:p w14:paraId="6EBCF228" w14:textId="6421BCB0" w:rsidR="00695292" w:rsidRPr="005D24D8" w:rsidRDefault="008C73CE" w:rsidP="00F072FD">
      <w:pPr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Agora vamos falar sobre incidentes de segurança.</w:t>
      </w:r>
    </w:p>
    <w:p w14:paraId="6E690DDA" w14:textId="77777777" w:rsidR="003134FD" w:rsidRPr="005D24D8" w:rsidRDefault="003134FD" w:rsidP="00F072FD">
      <w:pPr>
        <w:rPr>
          <w:rFonts w:ascii="Verdana" w:hAnsi="Verdana"/>
          <w:b/>
          <w:bCs/>
          <w:sz w:val="16"/>
          <w:szCs w:val="16"/>
        </w:rPr>
      </w:pPr>
    </w:p>
    <w:p w14:paraId="0CC45C9D" w14:textId="77777777" w:rsidR="008C73CE" w:rsidRPr="005D24D8" w:rsidRDefault="008C73CE" w:rsidP="00F072FD">
      <w:pPr>
        <w:rPr>
          <w:rFonts w:ascii="Verdana" w:hAnsi="Verdana"/>
          <w:sz w:val="16"/>
          <w:szCs w:val="16"/>
        </w:rPr>
      </w:pPr>
    </w:p>
    <w:p w14:paraId="6452428B" w14:textId="00E7CBCD" w:rsidR="00020418" w:rsidRPr="005D24D8" w:rsidRDefault="00162523" w:rsidP="003134FD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G</w:t>
      </w:r>
      <w:r w:rsidR="00F072FD" w:rsidRPr="005D24D8">
        <w:rPr>
          <w:rFonts w:ascii="Verdana" w:hAnsi="Verdana"/>
          <w:b/>
          <w:sz w:val="16"/>
          <w:szCs w:val="16"/>
        </w:rPr>
        <w:t>1)</w:t>
      </w:r>
      <w:r w:rsidR="00F072FD" w:rsidRPr="005D24D8">
        <w:rPr>
          <w:rFonts w:ascii="Verdana" w:hAnsi="Verdana"/>
          <w:sz w:val="16"/>
          <w:szCs w:val="16"/>
        </w:rPr>
        <w:t xml:space="preserve"> Nos últimos </w:t>
      </w:r>
      <w:r w:rsidR="006B4198" w:rsidRPr="005D24D8">
        <w:rPr>
          <w:rFonts w:ascii="Verdana" w:hAnsi="Verdana"/>
          <w:sz w:val="16"/>
          <w:szCs w:val="16"/>
        </w:rPr>
        <w:t>12</w:t>
      </w:r>
      <w:r w:rsidR="00F072FD" w:rsidRPr="005D24D8">
        <w:rPr>
          <w:rFonts w:ascii="Verdana" w:hAnsi="Verdana"/>
          <w:sz w:val="16"/>
          <w:szCs w:val="16"/>
        </w:rPr>
        <w:t xml:space="preserve"> meses, a </w:t>
      </w:r>
      <w:r w:rsidR="00990991" w:rsidRPr="005D24D8">
        <w:rPr>
          <w:rFonts w:ascii="Verdana" w:hAnsi="Verdana"/>
          <w:sz w:val="16"/>
          <w:szCs w:val="16"/>
        </w:rPr>
        <w:t xml:space="preserve">sua </w:t>
      </w:r>
      <w:r w:rsidR="00F072FD" w:rsidRPr="005D24D8">
        <w:rPr>
          <w:rFonts w:ascii="Verdana" w:hAnsi="Verdana"/>
          <w:sz w:val="16"/>
          <w:szCs w:val="16"/>
        </w:rPr>
        <w:t xml:space="preserve">empresa </w:t>
      </w:r>
      <w:r w:rsidR="00990991" w:rsidRPr="005D24D8">
        <w:rPr>
          <w:rFonts w:ascii="Verdana" w:hAnsi="Verdana"/>
          <w:sz w:val="16"/>
          <w:szCs w:val="16"/>
        </w:rPr>
        <w:t xml:space="preserve">realizou alguma das seguintes ações para lidar com reclamações </w:t>
      </w:r>
      <w:r w:rsidR="00622F56" w:rsidRPr="005D24D8">
        <w:rPr>
          <w:rFonts w:ascii="Verdana" w:hAnsi="Verdana"/>
          <w:sz w:val="16"/>
          <w:szCs w:val="16"/>
        </w:rPr>
        <w:t xml:space="preserve">de </w:t>
      </w:r>
      <w:r w:rsidR="00990991" w:rsidRPr="005D24D8">
        <w:rPr>
          <w:rFonts w:ascii="Verdana" w:hAnsi="Verdana"/>
          <w:sz w:val="16"/>
          <w:szCs w:val="16"/>
        </w:rPr>
        <w:t>abuso ou com notificações</w:t>
      </w:r>
      <w:r w:rsidR="00622F56" w:rsidRPr="005D24D8">
        <w:rPr>
          <w:rFonts w:ascii="Verdana" w:hAnsi="Verdana"/>
          <w:sz w:val="16"/>
          <w:szCs w:val="16"/>
        </w:rPr>
        <w:t xml:space="preserve"> de</w:t>
      </w:r>
      <w:r w:rsidR="000927DB" w:rsidRPr="005D24D8">
        <w:rPr>
          <w:rFonts w:ascii="Verdana" w:hAnsi="Verdana"/>
          <w:sz w:val="16"/>
          <w:szCs w:val="16"/>
        </w:rPr>
        <w:t xml:space="preserve"> </w:t>
      </w:r>
      <w:r w:rsidR="00990991" w:rsidRPr="005D24D8">
        <w:rPr>
          <w:rFonts w:ascii="Verdana" w:hAnsi="Verdana"/>
          <w:sz w:val="16"/>
          <w:szCs w:val="16"/>
        </w:rPr>
        <w:t>incidentes</w:t>
      </w:r>
      <w:r w:rsidR="000927DB" w:rsidRPr="005D24D8">
        <w:rPr>
          <w:rFonts w:ascii="Verdana" w:hAnsi="Verdana"/>
          <w:sz w:val="16"/>
          <w:szCs w:val="16"/>
        </w:rPr>
        <w:t xml:space="preserve"> de</w:t>
      </w:r>
      <w:r w:rsidR="00990991" w:rsidRPr="005D24D8">
        <w:rPr>
          <w:rFonts w:ascii="Verdana" w:hAnsi="Verdana"/>
          <w:sz w:val="16"/>
          <w:szCs w:val="16"/>
        </w:rPr>
        <w:t xml:space="preserve"> segurança</w:t>
      </w:r>
      <w:r w:rsidR="00F072FD" w:rsidRPr="005D24D8">
        <w:rPr>
          <w:rFonts w:ascii="Verdana" w:hAnsi="Verdana"/>
          <w:sz w:val="16"/>
          <w:szCs w:val="16"/>
        </w:rPr>
        <w:t>?</w:t>
      </w:r>
    </w:p>
    <w:p w14:paraId="3476B189" w14:textId="0EB9D9A4" w:rsidR="00020418" w:rsidRPr="005D24D8" w:rsidRDefault="00990991" w:rsidP="003134FD">
      <w:pPr>
        <w:tabs>
          <w:tab w:val="left" w:leader="dot" w:pos="6379"/>
          <w:tab w:val="left" w:pos="6804"/>
        </w:tabs>
        <w:ind w:left="284" w:right="-312" w:hanging="284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5D24D8" w:rsidDel="00DE44A1">
        <w:rPr>
          <w:rFonts w:ascii="Verdana" w:hAnsi="Verdana"/>
          <w:sz w:val="16"/>
          <w:szCs w:val="16"/>
        </w:rPr>
        <w:t xml:space="preserve"> </w:t>
      </w:r>
    </w:p>
    <w:p w14:paraId="78B95D08" w14:textId="77777777" w:rsidR="00F072FD" w:rsidRPr="005D24D8" w:rsidRDefault="00F072FD" w:rsidP="00F072FD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306"/>
        <w:gridCol w:w="1307"/>
        <w:gridCol w:w="1485"/>
      </w:tblGrid>
      <w:tr w:rsidR="005D24D8" w:rsidRPr="005D24D8" w14:paraId="6A311BA4" w14:textId="77777777" w:rsidTr="00784DB1">
        <w:trPr>
          <w:trHeight w:val="231"/>
        </w:trPr>
        <w:tc>
          <w:tcPr>
            <w:tcW w:w="5933" w:type="dxa"/>
            <w:vAlign w:val="center"/>
          </w:tcPr>
          <w:p w14:paraId="4407F1AD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06" w:type="dxa"/>
            <w:vAlign w:val="center"/>
          </w:tcPr>
          <w:p w14:paraId="7FCF5E9F" w14:textId="2AFC6581" w:rsidR="00990991" w:rsidRPr="005D24D8" w:rsidRDefault="005A38A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307" w:type="dxa"/>
            <w:vAlign w:val="center"/>
          </w:tcPr>
          <w:p w14:paraId="516E05BA" w14:textId="2A0200C3" w:rsidR="00990991" w:rsidRPr="005D24D8" w:rsidRDefault="005A38A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485" w:type="dxa"/>
            <w:vAlign w:val="center"/>
          </w:tcPr>
          <w:p w14:paraId="04DE961A" w14:textId="5AF60921" w:rsidR="00990991" w:rsidRPr="005D24D8" w:rsidRDefault="005A38A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5D24D8" w:rsidRPr="005D24D8" w14:paraId="0B35F499" w14:textId="77777777" w:rsidTr="00784DB1">
        <w:trPr>
          <w:trHeight w:val="427"/>
        </w:trPr>
        <w:tc>
          <w:tcPr>
            <w:tcW w:w="5933" w:type="dxa"/>
            <w:vAlign w:val="center"/>
          </w:tcPr>
          <w:p w14:paraId="78FE4541" w14:textId="33A57247" w:rsidR="00990991" w:rsidRPr="005D24D8" w:rsidRDefault="00990991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Contratou um consultor externo</w:t>
            </w:r>
          </w:p>
        </w:tc>
        <w:tc>
          <w:tcPr>
            <w:tcW w:w="1306" w:type="dxa"/>
            <w:vAlign w:val="center"/>
          </w:tcPr>
          <w:p w14:paraId="4DB3D748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307" w:type="dxa"/>
            <w:vAlign w:val="center"/>
          </w:tcPr>
          <w:p w14:paraId="0756CAFD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485" w:type="dxa"/>
            <w:vAlign w:val="center"/>
          </w:tcPr>
          <w:p w14:paraId="27B5F99E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79505CC2" w14:textId="77777777" w:rsidTr="00784DB1">
        <w:trPr>
          <w:trHeight w:val="427"/>
        </w:trPr>
        <w:tc>
          <w:tcPr>
            <w:tcW w:w="5933" w:type="dxa"/>
            <w:vAlign w:val="center"/>
          </w:tcPr>
          <w:p w14:paraId="2FF54F06" w14:textId="6D1DD5A6" w:rsidR="00990991" w:rsidRPr="005D24D8" w:rsidRDefault="00990991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Utilizou a equipe </w:t>
            </w:r>
            <w:r w:rsidR="00B928E2"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própria 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de operação da rede</w:t>
            </w:r>
          </w:p>
        </w:tc>
        <w:tc>
          <w:tcPr>
            <w:tcW w:w="1306" w:type="dxa"/>
            <w:vAlign w:val="center"/>
          </w:tcPr>
          <w:p w14:paraId="70E570EB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307" w:type="dxa"/>
            <w:vAlign w:val="center"/>
          </w:tcPr>
          <w:p w14:paraId="2D29DC1C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485" w:type="dxa"/>
            <w:vAlign w:val="center"/>
          </w:tcPr>
          <w:p w14:paraId="39EDF803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990991" w:rsidRPr="005D24D8" w14:paraId="6E6E00D0" w14:textId="77777777" w:rsidTr="00784DB1">
        <w:trPr>
          <w:trHeight w:val="427"/>
        </w:trPr>
        <w:tc>
          <w:tcPr>
            <w:tcW w:w="5933" w:type="dxa"/>
            <w:vAlign w:val="center"/>
          </w:tcPr>
          <w:p w14:paraId="1B037E3B" w14:textId="2C9A2290" w:rsidR="00990991" w:rsidRPr="005D24D8" w:rsidRDefault="00990991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Manteve uma pessoa ou equipe exclusivamente dedicada ao tratamento dos incidentes de segurança</w:t>
            </w:r>
            <w:r w:rsidR="00B928E2"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digital</w:t>
            </w:r>
          </w:p>
        </w:tc>
        <w:tc>
          <w:tcPr>
            <w:tcW w:w="1306" w:type="dxa"/>
            <w:vAlign w:val="center"/>
          </w:tcPr>
          <w:p w14:paraId="700E6BBB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307" w:type="dxa"/>
            <w:vAlign w:val="center"/>
          </w:tcPr>
          <w:p w14:paraId="7447DE04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485" w:type="dxa"/>
            <w:vAlign w:val="center"/>
          </w:tcPr>
          <w:p w14:paraId="041D2DAD" w14:textId="77777777" w:rsidR="00990991" w:rsidRPr="005D24D8" w:rsidRDefault="00990991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7A32F24A" w14:textId="77777777" w:rsidR="00B276B4" w:rsidRPr="005D24D8" w:rsidRDefault="00B276B4" w:rsidP="008565B4">
      <w:pPr>
        <w:jc w:val="both"/>
        <w:rPr>
          <w:rFonts w:ascii="Verdana" w:hAnsi="Verdana"/>
          <w:sz w:val="16"/>
          <w:szCs w:val="16"/>
        </w:rPr>
      </w:pPr>
    </w:p>
    <w:p w14:paraId="53628782" w14:textId="77777777" w:rsidR="00990991" w:rsidRPr="005D24D8" w:rsidRDefault="00990991" w:rsidP="003134FD">
      <w:pPr>
        <w:tabs>
          <w:tab w:val="left" w:leader="dot" w:pos="6379"/>
          <w:tab w:val="left" w:pos="6804"/>
        </w:tabs>
        <w:ind w:right="-312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G2)</w:t>
      </w:r>
      <w:r w:rsidRPr="005D24D8">
        <w:rPr>
          <w:rFonts w:ascii="Verdana" w:hAnsi="Verdana"/>
          <w:sz w:val="16"/>
          <w:szCs w:val="16"/>
        </w:rPr>
        <w:t xml:space="preserve"> Nos últimos 3 meses, a sua empresa sofreu algum ataque de negação de serviço, ou </w:t>
      </w:r>
      <w:proofErr w:type="spellStart"/>
      <w:r w:rsidRPr="005D24D8">
        <w:rPr>
          <w:rFonts w:ascii="Verdana" w:hAnsi="Verdana"/>
          <w:sz w:val="16"/>
          <w:szCs w:val="16"/>
        </w:rPr>
        <w:t>DDoS</w:t>
      </w:r>
      <w:proofErr w:type="spellEnd"/>
      <w:r w:rsidRPr="005D24D8">
        <w:rPr>
          <w:rFonts w:ascii="Verdana" w:hAnsi="Verdana"/>
          <w:sz w:val="16"/>
          <w:szCs w:val="16"/>
        </w:rPr>
        <w:t xml:space="preserve">? </w:t>
      </w:r>
    </w:p>
    <w:p w14:paraId="119DA8D5" w14:textId="05F5726D" w:rsidR="00990991" w:rsidRPr="005D24D8" w:rsidRDefault="00990991" w:rsidP="003134FD">
      <w:pPr>
        <w:tabs>
          <w:tab w:val="left" w:leader="dot" w:pos="6379"/>
          <w:tab w:val="left" w:pos="6804"/>
        </w:tabs>
        <w:ind w:right="-312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DB3FE75" w14:textId="77777777" w:rsidR="008565B4" w:rsidRPr="005D24D8" w:rsidRDefault="008565B4" w:rsidP="008565B4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5D24D8" w:rsidRPr="005D24D8" w14:paraId="5D666AE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D35C9FC" w14:textId="1486C197" w:rsidR="008565B4" w:rsidRPr="005D24D8" w:rsidRDefault="003A307B" w:rsidP="006536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S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7392AF92" w14:textId="77777777" w:rsidR="008565B4" w:rsidRPr="005D24D8" w:rsidRDefault="008565B4" w:rsidP="00653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2B619B4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3D1EF083" w14:textId="10BD742F" w:rsidR="008565B4" w:rsidRPr="005D24D8" w:rsidRDefault="003A307B" w:rsidP="006536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66FDA2F6" w14:textId="77777777" w:rsidR="008565B4" w:rsidRPr="005D24D8" w:rsidRDefault="008565B4" w:rsidP="00653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4D2774CE" w14:textId="77777777" w:rsidTr="0065369D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8D9E98" w14:textId="4F1ED6A3" w:rsidR="008565B4" w:rsidRPr="005D24D8" w:rsidRDefault="002D740A" w:rsidP="00DE44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</w:t>
            </w:r>
            <w:r w:rsidR="00866DAA" w:rsidRPr="005D24D8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060A1DD7" w14:textId="77777777" w:rsidR="008565B4" w:rsidRPr="005D24D8" w:rsidRDefault="008565B4" w:rsidP="00653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6674F573" w14:textId="77777777" w:rsidR="008565B4" w:rsidRPr="005D24D8" w:rsidRDefault="008565B4" w:rsidP="008565B4">
      <w:pPr>
        <w:jc w:val="both"/>
        <w:rPr>
          <w:rFonts w:ascii="Verdana" w:hAnsi="Verdana" w:cs="Arial"/>
          <w:sz w:val="16"/>
          <w:szCs w:val="16"/>
        </w:rPr>
      </w:pPr>
    </w:p>
    <w:p w14:paraId="3C24B9B8" w14:textId="77777777" w:rsidR="006A6184" w:rsidRPr="005D24D8" w:rsidRDefault="006A6184" w:rsidP="008565B4">
      <w:pPr>
        <w:jc w:val="both"/>
        <w:rPr>
          <w:rFonts w:ascii="Verdana" w:hAnsi="Verdana" w:cs="Arial"/>
          <w:sz w:val="16"/>
          <w:szCs w:val="16"/>
        </w:rPr>
      </w:pPr>
    </w:p>
    <w:p w14:paraId="44A9AB7D" w14:textId="0C61BDA0" w:rsidR="006A6184" w:rsidRPr="005D24D8" w:rsidRDefault="004D5C7E" w:rsidP="006A6184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###</w:t>
      </w:r>
      <w:r w:rsidR="006A6184" w:rsidRPr="005D24D8">
        <w:rPr>
          <w:rFonts w:ascii="Verdana" w:hAnsi="Verdana"/>
          <w:b/>
          <w:sz w:val="16"/>
          <w:szCs w:val="16"/>
        </w:rPr>
        <w:t xml:space="preserve"> </w:t>
      </w:r>
      <w:r w:rsidR="00990991" w:rsidRPr="005D24D8">
        <w:rPr>
          <w:rFonts w:ascii="Verdana" w:hAnsi="Verdana"/>
          <w:b/>
          <w:sz w:val="16"/>
          <w:szCs w:val="16"/>
        </w:rPr>
        <w:t xml:space="preserve">SOMENTE </w:t>
      </w:r>
      <w:r w:rsidR="006A6184" w:rsidRPr="005D24D8">
        <w:rPr>
          <w:rFonts w:ascii="Verdana" w:hAnsi="Verdana"/>
          <w:b/>
          <w:sz w:val="16"/>
          <w:szCs w:val="16"/>
        </w:rPr>
        <w:t>PARA</w:t>
      </w:r>
      <w:r w:rsidR="00990991" w:rsidRPr="005D24D8">
        <w:rPr>
          <w:rFonts w:ascii="Verdana" w:hAnsi="Verdana"/>
          <w:b/>
          <w:sz w:val="16"/>
          <w:szCs w:val="16"/>
        </w:rPr>
        <w:t xml:space="preserve"> </w:t>
      </w:r>
      <w:r w:rsidR="00990991" w:rsidRPr="005D24D8">
        <w:rPr>
          <w:rFonts w:ascii="Verdana" w:hAnsi="Verdana"/>
          <w:b/>
          <w:sz w:val="16"/>
          <w:szCs w:val="16"/>
          <w:lang w:eastAsia="pt-BR"/>
        </w:rPr>
        <w:t>QUEM RESPONDEU SIM (COD 1) NA G2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42A77E6" w14:textId="77777777" w:rsidR="00F072FD" w:rsidRPr="005D24D8" w:rsidRDefault="00F072FD" w:rsidP="00F072FD">
      <w:pPr>
        <w:rPr>
          <w:rFonts w:ascii="Verdana" w:hAnsi="Verdana"/>
          <w:sz w:val="16"/>
          <w:szCs w:val="16"/>
        </w:rPr>
      </w:pPr>
    </w:p>
    <w:p w14:paraId="258E27EF" w14:textId="60F9E3AA" w:rsidR="00DE44A1" w:rsidRPr="005D24D8" w:rsidRDefault="003A307B" w:rsidP="00F072FD">
      <w:pPr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G</w:t>
      </w:r>
      <w:r w:rsidR="00990991" w:rsidRPr="005D24D8">
        <w:rPr>
          <w:rFonts w:ascii="Verdana" w:hAnsi="Verdana"/>
          <w:b/>
          <w:sz w:val="16"/>
          <w:szCs w:val="16"/>
        </w:rPr>
        <w:t>3</w:t>
      </w:r>
      <w:r w:rsidR="00F072FD" w:rsidRPr="005D24D8">
        <w:rPr>
          <w:rFonts w:ascii="Verdana" w:hAnsi="Verdana"/>
          <w:b/>
          <w:sz w:val="16"/>
          <w:szCs w:val="16"/>
        </w:rPr>
        <w:t>)</w:t>
      </w:r>
      <w:r w:rsidR="00F072FD" w:rsidRPr="005D24D8">
        <w:rPr>
          <w:rFonts w:ascii="Verdana" w:hAnsi="Verdana"/>
          <w:sz w:val="16"/>
          <w:szCs w:val="16"/>
        </w:rPr>
        <w:t xml:space="preserve"> Nos últimos </w:t>
      </w:r>
      <w:r w:rsidR="00990991" w:rsidRPr="005D24D8">
        <w:rPr>
          <w:rFonts w:ascii="Verdana" w:hAnsi="Verdana"/>
          <w:sz w:val="16"/>
          <w:szCs w:val="16"/>
        </w:rPr>
        <w:t>3</w:t>
      </w:r>
      <w:r w:rsidR="00F072FD" w:rsidRPr="005D24D8">
        <w:rPr>
          <w:rFonts w:ascii="Verdana" w:hAnsi="Verdana"/>
          <w:sz w:val="16"/>
          <w:szCs w:val="16"/>
        </w:rPr>
        <w:t xml:space="preserve"> meses, </w:t>
      </w:r>
      <w:r w:rsidR="00990991" w:rsidRPr="005D24D8">
        <w:rPr>
          <w:rFonts w:ascii="Verdana" w:hAnsi="Verdana"/>
          <w:sz w:val="16"/>
          <w:szCs w:val="16"/>
        </w:rPr>
        <w:t xml:space="preserve">com que frequência </w:t>
      </w:r>
      <w:r w:rsidR="00F072FD" w:rsidRPr="005D24D8">
        <w:rPr>
          <w:rFonts w:ascii="Verdana" w:hAnsi="Verdana"/>
          <w:sz w:val="16"/>
          <w:szCs w:val="16"/>
        </w:rPr>
        <w:t>a</w:t>
      </w:r>
      <w:r w:rsidR="00990991" w:rsidRPr="005D24D8">
        <w:rPr>
          <w:rFonts w:ascii="Verdana" w:hAnsi="Verdana"/>
          <w:sz w:val="16"/>
          <w:szCs w:val="16"/>
        </w:rPr>
        <w:t xml:space="preserve"> sua</w:t>
      </w:r>
      <w:r w:rsidR="00F072FD" w:rsidRPr="005D24D8">
        <w:rPr>
          <w:rFonts w:ascii="Verdana" w:hAnsi="Verdana"/>
          <w:sz w:val="16"/>
          <w:szCs w:val="16"/>
        </w:rPr>
        <w:t xml:space="preserve"> empresa recebeu </w:t>
      </w:r>
      <w:r w:rsidR="007E45BB" w:rsidRPr="005D24D8">
        <w:rPr>
          <w:rFonts w:ascii="Verdana" w:hAnsi="Verdana"/>
          <w:sz w:val="16"/>
          <w:szCs w:val="16"/>
        </w:rPr>
        <w:t>ataques</w:t>
      </w:r>
      <w:r w:rsidR="00020418" w:rsidRPr="005D24D8">
        <w:rPr>
          <w:rFonts w:ascii="Verdana" w:hAnsi="Verdana"/>
          <w:sz w:val="16"/>
          <w:szCs w:val="16"/>
        </w:rPr>
        <w:t xml:space="preserve"> </w:t>
      </w:r>
      <w:r w:rsidR="00FB56B2" w:rsidRPr="005D24D8">
        <w:rPr>
          <w:rFonts w:ascii="Verdana" w:hAnsi="Verdana"/>
          <w:sz w:val="16"/>
          <w:szCs w:val="16"/>
        </w:rPr>
        <w:t>de</w:t>
      </w:r>
      <w:r w:rsidR="00346F93" w:rsidRPr="005D24D8">
        <w:rPr>
          <w:rFonts w:ascii="Verdana" w:hAnsi="Verdana"/>
          <w:sz w:val="16"/>
          <w:szCs w:val="16"/>
        </w:rPr>
        <w:t xml:space="preserve"> </w:t>
      </w:r>
      <w:r w:rsidR="007E45BB" w:rsidRPr="005D24D8">
        <w:rPr>
          <w:rFonts w:ascii="Verdana" w:hAnsi="Verdana"/>
          <w:sz w:val="16"/>
          <w:szCs w:val="16"/>
        </w:rPr>
        <w:t>neg</w:t>
      </w:r>
      <w:r w:rsidR="003B0A1A" w:rsidRPr="005D24D8">
        <w:rPr>
          <w:rFonts w:ascii="Verdana" w:hAnsi="Verdana"/>
          <w:sz w:val="16"/>
          <w:szCs w:val="16"/>
        </w:rPr>
        <w:t>ação de s</w:t>
      </w:r>
      <w:r w:rsidR="007E45BB" w:rsidRPr="005D24D8">
        <w:rPr>
          <w:rFonts w:ascii="Verdana" w:hAnsi="Verdana"/>
          <w:sz w:val="16"/>
          <w:szCs w:val="16"/>
        </w:rPr>
        <w:t>erviços</w:t>
      </w:r>
      <w:r w:rsidR="003B0A1A" w:rsidRPr="005D24D8">
        <w:rPr>
          <w:rFonts w:ascii="Verdana" w:hAnsi="Verdana"/>
          <w:sz w:val="16"/>
          <w:szCs w:val="16"/>
        </w:rPr>
        <w:t xml:space="preserve"> ou</w:t>
      </w:r>
      <w:r w:rsidR="007E45BB" w:rsidRPr="005D24D8">
        <w:rPr>
          <w:rFonts w:ascii="Verdana" w:hAnsi="Verdana"/>
          <w:sz w:val="16"/>
          <w:szCs w:val="16"/>
        </w:rPr>
        <w:t xml:space="preserve"> </w:t>
      </w:r>
      <w:proofErr w:type="spellStart"/>
      <w:r w:rsidR="007E45BB" w:rsidRPr="005D24D8">
        <w:rPr>
          <w:rFonts w:ascii="Verdana" w:hAnsi="Verdana"/>
          <w:sz w:val="16"/>
          <w:szCs w:val="16"/>
        </w:rPr>
        <w:t>DDos</w:t>
      </w:r>
      <w:proofErr w:type="spellEnd"/>
      <w:r w:rsidR="00F072FD" w:rsidRPr="005D24D8">
        <w:rPr>
          <w:rFonts w:ascii="Verdana" w:hAnsi="Verdana"/>
          <w:sz w:val="16"/>
          <w:szCs w:val="16"/>
        </w:rPr>
        <w:t>?</w:t>
      </w:r>
    </w:p>
    <w:p w14:paraId="63D5BF65" w14:textId="29FB8A9F" w:rsidR="00F072FD" w:rsidRPr="005D24D8" w:rsidRDefault="007E45BB" w:rsidP="00F072FD">
      <w:pPr>
        <w:rPr>
          <w:rFonts w:ascii="Verdana" w:hAnsi="Verdana" w:cs="Arial"/>
          <w:b/>
          <w:i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201ADE2" w14:textId="77777777" w:rsidR="005A38A8" w:rsidRPr="005D24D8" w:rsidRDefault="005A38A8" w:rsidP="00F072FD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5D24D8" w:rsidRPr="005D24D8" w14:paraId="2A000E44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1C7F88" w14:textId="07AD3DDB" w:rsidR="007E45BB" w:rsidRPr="005D24D8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Todos os dias</w:t>
            </w:r>
          </w:p>
        </w:tc>
        <w:tc>
          <w:tcPr>
            <w:tcW w:w="851" w:type="dxa"/>
            <w:shd w:val="clear" w:color="auto" w:fill="auto"/>
          </w:tcPr>
          <w:p w14:paraId="525535DC" w14:textId="77777777" w:rsidR="007E45BB" w:rsidRPr="005D24D8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D24D8" w:rsidRPr="005D24D8" w14:paraId="0BAC253F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F301C45" w14:textId="2E37EBDD" w:rsidR="007E45BB" w:rsidRPr="005D24D8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Pelo menos uma vez por semana</w:t>
            </w:r>
          </w:p>
        </w:tc>
        <w:tc>
          <w:tcPr>
            <w:tcW w:w="851" w:type="dxa"/>
            <w:shd w:val="clear" w:color="auto" w:fill="auto"/>
          </w:tcPr>
          <w:p w14:paraId="53B96D8A" w14:textId="77777777" w:rsidR="007E45BB" w:rsidRPr="005D24D8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D24D8" w:rsidRPr="005D24D8" w14:paraId="6BF0DF5D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9ACFD65" w14:textId="2F7F7D27" w:rsidR="007E45BB" w:rsidRPr="005D24D8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Pelo menos uma vez por mês</w:t>
            </w:r>
          </w:p>
        </w:tc>
        <w:tc>
          <w:tcPr>
            <w:tcW w:w="851" w:type="dxa"/>
            <w:shd w:val="clear" w:color="auto" w:fill="auto"/>
          </w:tcPr>
          <w:p w14:paraId="0C81D5B9" w14:textId="48F0FAF0" w:rsidR="007E45BB" w:rsidRPr="005D24D8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D24D8" w:rsidRPr="005D24D8" w14:paraId="25D3A738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113DE6B" w14:textId="5FD7A4C0" w:rsidR="007E45BB" w:rsidRPr="005D24D8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Menos de uma vez por mês</w:t>
            </w:r>
          </w:p>
        </w:tc>
        <w:tc>
          <w:tcPr>
            <w:tcW w:w="851" w:type="dxa"/>
            <w:shd w:val="clear" w:color="auto" w:fill="auto"/>
          </w:tcPr>
          <w:p w14:paraId="324896F3" w14:textId="6ED8323D" w:rsidR="007E45BB" w:rsidRPr="005D24D8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D24D8" w:rsidRPr="005D24D8" w14:paraId="1F854406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1D9AC1" w14:textId="57F1FAE2" w:rsidR="007E45BB" w:rsidRPr="005D24D8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sei</w:t>
            </w:r>
          </w:p>
        </w:tc>
        <w:tc>
          <w:tcPr>
            <w:tcW w:w="851" w:type="dxa"/>
            <w:shd w:val="clear" w:color="auto" w:fill="auto"/>
          </w:tcPr>
          <w:p w14:paraId="18C6D926" w14:textId="77777777" w:rsidR="007E45BB" w:rsidRPr="005D24D8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01393974" w14:textId="77777777" w:rsidR="00F072FD" w:rsidRPr="005D24D8" w:rsidRDefault="00F072FD" w:rsidP="00F072FD">
      <w:pPr>
        <w:rPr>
          <w:rFonts w:ascii="Verdana" w:hAnsi="Verdana"/>
          <w:sz w:val="16"/>
          <w:szCs w:val="16"/>
        </w:rPr>
      </w:pPr>
    </w:p>
    <w:p w14:paraId="5BA02967" w14:textId="4E6DD7FA" w:rsidR="009554A2" w:rsidRPr="005D24D8" w:rsidRDefault="004D5C7E" w:rsidP="0053322F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9554A2" w:rsidRPr="005D24D8">
        <w:rPr>
          <w:rFonts w:ascii="Verdana" w:hAnsi="Verdana"/>
          <w:b/>
          <w:sz w:val="16"/>
          <w:szCs w:val="16"/>
        </w:rPr>
        <w:t xml:space="preserve">SOMENTE PARA </w:t>
      </w:r>
      <w:r w:rsidR="009554A2" w:rsidRPr="005D24D8">
        <w:rPr>
          <w:rFonts w:ascii="Verdana" w:hAnsi="Verdana"/>
          <w:b/>
          <w:sz w:val="16"/>
          <w:szCs w:val="16"/>
          <w:lang w:eastAsia="pt-BR"/>
        </w:rPr>
        <w:t>QUEM RESPONDEU SIM (COD 1) NA G2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2F1A2E22" w14:textId="77777777" w:rsidR="009554A2" w:rsidRPr="005D24D8" w:rsidRDefault="009554A2" w:rsidP="0053322F">
      <w:pPr>
        <w:jc w:val="both"/>
        <w:rPr>
          <w:rFonts w:ascii="Verdana" w:hAnsi="Verdana"/>
          <w:b/>
          <w:sz w:val="16"/>
          <w:szCs w:val="16"/>
        </w:rPr>
      </w:pPr>
    </w:p>
    <w:p w14:paraId="40E103FC" w14:textId="77777777" w:rsidR="00743558" w:rsidRPr="005D24D8" w:rsidRDefault="003A307B" w:rsidP="00743558">
      <w:pPr>
        <w:jc w:val="both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>G</w:t>
      </w:r>
      <w:r w:rsidR="007E45BB" w:rsidRPr="005D24D8">
        <w:rPr>
          <w:rFonts w:ascii="Verdana" w:hAnsi="Verdana"/>
          <w:b/>
          <w:sz w:val="16"/>
          <w:szCs w:val="16"/>
        </w:rPr>
        <w:t>4</w:t>
      </w:r>
      <w:r w:rsidR="00F072FD" w:rsidRPr="005D24D8">
        <w:rPr>
          <w:rFonts w:ascii="Verdana" w:hAnsi="Verdana"/>
          <w:b/>
          <w:sz w:val="16"/>
          <w:szCs w:val="16"/>
        </w:rPr>
        <w:t>)</w:t>
      </w:r>
      <w:r w:rsidR="00F072FD" w:rsidRPr="005D24D8">
        <w:rPr>
          <w:rFonts w:ascii="Verdana" w:hAnsi="Verdana"/>
          <w:sz w:val="16"/>
          <w:szCs w:val="16"/>
        </w:rPr>
        <w:t xml:space="preserve"> </w:t>
      </w:r>
      <w:r w:rsidR="00622F56" w:rsidRPr="005D24D8">
        <w:rPr>
          <w:rFonts w:ascii="Verdana" w:hAnsi="Verdana"/>
          <w:sz w:val="16"/>
          <w:szCs w:val="16"/>
        </w:rPr>
        <w:t xml:space="preserve">Nos últimos </w:t>
      </w:r>
      <w:r w:rsidR="007E45BB" w:rsidRPr="005D24D8">
        <w:rPr>
          <w:rFonts w:ascii="Verdana" w:hAnsi="Verdana"/>
          <w:sz w:val="16"/>
          <w:szCs w:val="16"/>
        </w:rPr>
        <w:t>3</w:t>
      </w:r>
      <w:r w:rsidR="00622F56" w:rsidRPr="005D24D8">
        <w:rPr>
          <w:rFonts w:ascii="Verdana" w:hAnsi="Verdana"/>
          <w:sz w:val="16"/>
          <w:szCs w:val="16"/>
        </w:rPr>
        <w:t xml:space="preserve"> meses, </w:t>
      </w:r>
      <w:r w:rsidR="007E45BB" w:rsidRPr="005D24D8">
        <w:rPr>
          <w:rFonts w:ascii="Verdana" w:hAnsi="Verdana"/>
          <w:sz w:val="16"/>
          <w:szCs w:val="16"/>
        </w:rPr>
        <w:t>qua</w:t>
      </w:r>
      <w:r w:rsidR="00020418" w:rsidRPr="005D24D8">
        <w:rPr>
          <w:rFonts w:ascii="Verdana" w:hAnsi="Verdana"/>
          <w:sz w:val="16"/>
          <w:szCs w:val="16"/>
        </w:rPr>
        <w:t>is</w:t>
      </w:r>
      <w:r w:rsidR="007E45BB" w:rsidRPr="005D24D8">
        <w:rPr>
          <w:rFonts w:ascii="Verdana" w:hAnsi="Verdana"/>
          <w:sz w:val="16"/>
          <w:szCs w:val="16"/>
        </w:rPr>
        <w:t xml:space="preserve"> das seguintes medidas </w:t>
      </w:r>
      <w:r w:rsidR="00622F56" w:rsidRPr="005D24D8">
        <w:rPr>
          <w:rFonts w:ascii="Verdana" w:hAnsi="Verdana"/>
          <w:sz w:val="16"/>
          <w:szCs w:val="16"/>
        </w:rPr>
        <w:t>a</w:t>
      </w:r>
      <w:r w:rsidR="007E45BB" w:rsidRPr="005D24D8">
        <w:rPr>
          <w:rFonts w:ascii="Verdana" w:hAnsi="Verdana"/>
          <w:sz w:val="16"/>
          <w:szCs w:val="16"/>
        </w:rPr>
        <w:t xml:space="preserve"> sua</w:t>
      </w:r>
      <w:r w:rsidR="003B0A1A" w:rsidRPr="005D24D8">
        <w:rPr>
          <w:rFonts w:ascii="Verdana" w:hAnsi="Verdana"/>
          <w:sz w:val="16"/>
          <w:szCs w:val="16"/>
        </w:rPr>
        <w:t xml:space="preserve"> empresa adot</w:t>
      </w:r>
      <w:r w:rsidR="00622F56" w:rsidRPr="005D24D8">
        <w:rPr>
          <w:rFonts w:ascii="Verdana" w:hAnsi="Verdana"/>
          <w:sz w:val="16"/>
          <w:szCs w:val="16"/>
        </w:rPr>
        <w:t>ou</w:t>
      </w:r>
      <w:r w:rsidR="003B0A1A" w:rsidRPr="005D24D8">
        <w:rPr>
          <w:rFonts w:ascii="Verdana" w:hAnsi="Verdana"/>
          <w:sz w:val="16"/>
          <w:szCs w:val="16"/>
        </w:rPr>
        <w:t xml:space="preserve"> </w:t>
      </w:r>
      <w:r w:rsidR="007E45BB" w:rsidRPr="005D24D8">
        <w:rPr>
          <w:rFonts w:ascii="Verdana" w:hAnsi="Verdana"/>
          <w:sz w:val="16"/>
          <w:szCs w:val="16"/>
        </w:rPr>
        <w:t xml:space="preserve">para evitar, detectar ou tratar os ataques </w:t>
      </w:r>
      <w:r w:rsidR="003B0A1A" w:rsidRPr="005D24D8">
        <w:rPr>
          <w:rFonts w:ascii="Verdana" w:hAnsi="Verdana"/>
          <w:sz w:val="16"/>
          <w:szCs w:val="16"/>
        </w:rPr>
        <w:t xml:space="preserve">de </w:t>
      </w:r>
      <w:r w:rsidR="007E45BB" w:rsidRPr="005D24D8">
        <w:rPr>
          <w:rFonts w:ascii="Verdana" w:hAnsi="Verdana"/>
          <w:sz w:val="16"/>
          <w:szCs w:val="16"/>
        </w:rPr>
        <w:t>nega</w:t>
      </w:r>
      <w:r w:rsidR="0097430D" w:rsidRPr="005D24D8">
        <w:rPr>
          <w:rFonts w:ascii="Verdana" w:hAnsi="Verdana"/>
          <w:sz w:val="16"/>
          <w:szCs w:val="16"/>
        </w:rPr>
        <w:t>ção</w:t>
      </w:r>
      <w:r w:rsidR="003B0A1A" w:rsidRPr="005D24D8">
        <w:rPr>
          <w:rFonts w:ascii="Verdana" w:hAnsi="Verdana"/>
          <w:sz w:val="16"/>
          <w:szCs w:val="16"/>
        </w:rPr>
        <w:t xml:space="preserve"> de </w:t>
      </w:r>
      <w:r w:rsidR="007E45BB" w:rsidRPr="005D24D8">
        <w:rPr>
          <w:rFonts w:ascii="Verdana" w:hAnsi="Verdana"/>
          <w:sz w:val="16"/>
          <w:szCs w:val="16"/>
        </w:rPr>
        <w:t xml:space="preserve">serviços </w:t>
      </w:r>
      <w:r w:rsidR="00F072FD" w:rsidRPr="005D24D8">
        <w:rPr>
          <w:rFonts w:ascii="Verdana" w:hAnsi="Verdana"/>
          <w:sz w:val="16"/>
          <w:szCs w:val="16"/>
        </w:rPr>
        <w:t>ou</w:t>
      </w:r>
      <w:r w:rsidR="007E45BB" w:rsidRPr="005D24D8">
        <w:rPr>
          <w:rFonts w:ascii="Verdana" w:hAnsi="Verdana"/>
          <w:sz w:val="16"/>
          <w:szCs w:val="16"/>
        </w:rPr>
        <w:t xml:space="preserve"> </w:t>
      </w:r>
      <w:proofErr w:type="spellStart"/>
      <w:r w:rsidR="007E45BB" w:rsidRPr="005D24D8">
        <w:rPr>
          <w:rFonts w:ascii="Verdana" w:hAnsi="Verdana"/>
          <w:sz w:val="16"/>
          <w:szCs w:val="16"/>
        </w:rPr>
        <w:t>DDos</w:t>
      </w:r>
      <w:proofErr w:type="spellEnd"/>
      <w:r w:rsidR="00F072FD" w:rsidRPr="005D24D8">
        <w:rPr>
          <w:rFonts w:ascii="Verdana" w:hAnsi="Verdana"/>
          <w:sz w:val="16"/>
          <w:szCs w:val="16"/>
        </w:rPr>
        <w:t>?</w:t>
      </w:r>
    </w:p>
    <w:p w14:paraId="668E3B0C" w14:textId="40135642" w:rsidR="007E45BB" w:rsidRPr="005D24D8" w:rsidRDefault="007E45BB" w:rsidP="00743558">
      <w:pPr>
        <w:jc w:val="both"/>
        <w:rPr>
          <w:rFonts w:ascii="Verdana" w:hAnsi="Verdana"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721CD5C" w14:textId="77777777" w:rsidR="00F072FD" w:rsidRPr="005D24D8" w:rsidRDefault="00F072FD" w:rsidP="00F072FD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306"/>
        <w:gridCol w:w="1307"/>
        <w:gridCol w:w="1485"/>
      </w:tblGrid>
      <w:tr w:rsidR="005D24D8" w:rsidRPr="005D24D8" w14:paraId="0745FD74" w14:textId="77777777" w:rsidTr="00C739E5">
        <w:trPr>
          <w:trHeight w:val="231"/>
        </w:trPr>
        <w:tc>
          <w:tcPr>
            <w:tcW w:w="5095" w:type="dxa"/>
            <w:vAlign w:val="center"/>
          </w:tcPr>
          <w:p w14:paraId="4280214B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488A0D31" w14:textId="36B0663D" w:rsidR="007E45BB" w:rsidRPr="005D24D8" w:rsidRDefault="0002041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7328ED8F" w14:textId="788130B7" w:rsidR="007E45BB" w:rsidRPr="005D24D8" w:rsidRDefault="0002041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042E8236" w14:textId="474F90CD" w:rsidR="007E45BB" w:rsidRPr="005D24D8" w:rsidRDefault="00020418" w:rsidP="007E45BB">
            <w:pPr>
              <w:tabs>
                <w:tab w:val="left" w:pos="426"/>
              </w:tabs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5D24D8" w:rsidRPr="005D24D8" w14:paraId="3A7DA3C4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23190895" w14:textId="3BC53AA0" w:rsidR="007E45BB" w:rsidRPr="005D24D8" w:rsidRDefault="007E45BB" w:rsidP="007E45B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Usou técnicas de roteamento para implementação de Black Hole ou </w:t>
            </w:r>
            <w:proofErr w:type="spellStart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Sink</w:t>
            </w:r>
            <w:proofErr w:type="spellEnd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Hole</w:t>
            </w:r>
          </w:p>
        </w:tc>
        <w:tc>
          <w:tcPr>
            <w:tcW w:w="1121" w:type="dxa"/>
            <w:vAlign w:val="center"/>
          </w:tcPr>
          <w:p w14:paraId="126B13DF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0E62063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7754FA8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60B4EF33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010077D7" w14:textId="77777777" w:rsidR="007E45BB" w:rsidRPr="005D24D8" w:rsidRDefault="007E45BB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Contratou serviços de limpeza de tráfego do seu provedor de trânsito</w:t>
            </w:r>
          </w:p>
        </w:tc>
        <w:tc>
          <w:tcPr>
            <w:tcW w:w="1121" w:type="dxa"/>
            <w:vAlign w:val="center"/>
          </w:tcPr>
          <w:p w14:paraId="0A021A39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DB4A925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C9A467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1B2146E3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18496FB7" w14:textId="77777777" w:rsidR="007E45BB" w:rsidRPr="005D24D8" w:rsidRDefault="007E45BB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Contratou serviços de empresas especializadas em mitigar esses ataques</w:t>
            </w:r>
          </w:p>
        </w:tc>
        <w:tc>
          <w:tcPr>
            <w:tcW w:w="1121" w:type="dxa"/>
            <w:vAlign w:val="center"/>
          </w:tcPr>
          <w:p w14:paraId="544F8071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8FF5B67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762248E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7E45BB" w:rsidRPr="005D24D8" w14:paraId="407F7332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66A92A22" w14:textId="77777777" w:rsidR="007E45BB" w:rsidRPr="005D24D8" w:rsidRDefault="007E45BB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Usou hardware próprio dedicado para limpeza de tráfego</w:t>
            </w:r>
          </w:p>
        </w:tc>
        <w:tc>
          <w:tcPr>
            <w:tcW w:w="1121" w:type="dxa"/>
            <w:vAlign w:val="center"/>
          </w:tcPr>
          <w:p w14:paraId="02C258FC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4DC6DF9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773CCAA" w14:textId="77777777" w:rsidR="007E45BB" w:rsidRPr="005D24D8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2846593F" w14:textId="77777777" w:rsidR="00B276B4" w:rsidRPr="005D24D8" w:rsidRDefault="00B276B4" w:rsidP="00F072FD">
      <w:pPr>
        <w:rPr>
          <w:rFonts w:ascii="Verdana" w:hAnsi="Verdana"/>
          <w:sz w:val="16"/>
          <w:szCs w:val="16"/>
        </w:rPr>
      </w:pPr>
    </w:p>
    <w:p w14:paraId="0720273B" w14:textId="77777777" w:rsidR="00A7381B" w:rsidRPr="005D24D8" w:rsidRDefault="00A7381B" w:rsidP="00A7381B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53CB62C7" w14:textId="73CF14B7" w:rsidR="009554A2" w:rsidRPr="005D24D8" w:rsidRDefault="004D5C7E" w:rsidP="00A7381B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9554A2" w:rsidRPr="005D24D8">
        <w:rPr>
          <w:rFonts w:ascii="Verdana" w:hAnsi="Verdana"/>
          <w:b/>
          <w:sz w:val="16"/>
          <w:szCs w:val="16"/>
        </w:rPr>
        <w:t xml:space="preserve">SOMENTE PARA </w:t>
      </w:r>
      <w:r w:rsidR="009554A2" w:rsidRPr="005D24D8">
        <w:rPr>
          <w:rFonts w:ascii="Verdana" w:hAnsi="Verdana"/>
          <w:b/>
          <w:sz w:val="16"/>
          <w:szCs w:val="16"/>
          <w:lang w:eastAsia="pt-BR"/>
        </w:rPr>
        <w:t>QUEM RESPONDEU SIM (COD 1) NA G2</w:t>
      </w:r>
      <w:r w:rsidRPr="005D24D8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6227800" w14:textId="53829643" w:rsidR="00A7381B" w:rsidRPr="005D24D8" w:rsidRDefault="00A7381B" w:rsidP="00743558">
      <w:pPr>
        <w:spacing w:line="276" w:lineRule="auto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G6)</w:t>
      </w:r>
      <w:r w:rsidRPr="005D24D8">
        <w:rPr>
          <w:rFonts w:ascii="Verdana" w:hAnsi="Verdana"/>
          <w:sz w:val="16"/>
          <w:szCs w:val="16"/>
        </w:rPr>
        <w:t xml:space="preserve"> </w:t>
      </w:r>
      <w:r w:rsidR="00110249" w:rsidRPr="005D24D8">
        <w:rPr>
          <w:rFonts w:ascii="Verdana" w:hAnsi="Verdana"/>
          <w:sz w:val="16"/>
          <w:szCs w:val="16"/>
        </w:rPr>
        <w:t>Nos últimos 3 meses, a sua empresa sofreu algum dos seguintes impactos de ataques de negação de serviços?</w:t>
      </w:r>
    </w:p>
    <w:p w14:paraId="5157668E" w14:textId="77777777" w:rsidR="00A7381B" w:rsidRPr="005D24D8" w:rsidRDefault="00A7381B" w:rsidP="00743558">
      <w:pPr>
        <w:jc w:val="both"/>
        <w:rPr>
          <w:rFonts w:ascii="Verdana" w:hAnsi="Verdana"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1063306" w14:textId="77777777" w:rsidR="00A7381B" w:rsidRPr="005D24D8" w:rsidRDefault="00A7381B" w:rsidP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306"/>
        <w:gridCol w:w="1307"/>
        <w:gridCol w:w="1485"/>
      </w:tblGrid>
      <w:tr w:rsidR="005D24D8" w:rsidRPr="005D24D8" w14:paraId="04332CC5" w14:textId="77777777" w:rsidTr="00831D69">
        <w:trPr>
          <w:trHeight w:val="231"/>
        </w:trPr>
        <w:tc>
          <w:tcPr>
            <w:tcW w:w="5095" w:type="dxa"/>
            <w:vAlign w:val="center"/>
          </w:tcPr>
          <w:p w14:paraId="0DE15F26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1A0BFCE3" w14:textId="1BA61125" w:rsidR="00A7381B" w:rsidRPr="005D24D8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58F16043" w14:textId="24C9C9FC" w:rsidR="00A7381B" w:rsidRPr="005D24D8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3F06D556" w14:textId="50533C26" w:rsidR="00A7381B" w:rsidRPr="005D24D8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Sei</w:t>
            </w:r>
          </w:p>
        </w:tc>
      </w:tr>
      <w:tr w:rsidR="005D24D8" w:rsidRPr="005D24D8" w14:paraId="0057741D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3A4943F4" w14:textId="77777777" w:rsidR="00A7381B" w:rsidRPr="005D24D8" w:rsidRDefault="00A7381B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Parou completamente algum serviço</w:t>
            </w:r>
          </w:p>
        </w:tc>
        <w:tc>
          <w:tcPr>
            <w:tcW w:w="1121" w:type="dxa"/>
            <w:vAlign w:val="center"/>
          </w:tcPr>
          <w:p w14:paraId="27C0BEEF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869A1C1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76F352A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4001CF66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360E26B9" w14:textId="77777777" w:rsidR="00A7381B" w:rsidRPr="005D24D8" w:rsidRDefault="00A7381B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Sofreu extorsão, solicitando pagamento para parar o ataque</w:t>
            </w:r>
          </w:p>
        </w:tc>
        <w:tc>
          <w:tcPr>
            <w:tcW w:w="1121" w:type="dxa"/>
            <w:vAlign w:val="center"/>
          </w:tcPr>
          <w:p w14:paraId="57F044CC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78C3A2D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9A091B0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A7381B" w:rsidRPr="005D24D8" w14:paraId="2A39346D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207E5A51" w14:textId="77777777" w:rsidR="00A7381B" w:rsidRPr="005D24D8" w:rsidRDefault="00A7381B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Continuou operando, mas com lentidão maior para os clientes</w:t>
            </w:r>
          </w:p>
        </w:tc>
        <w:tc>
          <w:tcPr>
            <w:tcW w:w="1121" w:type="dxa"/>
            <w:vAlign w:val="center"/>
          </w:tcPr>
          <w:p w14:paraId="2A5B9C3C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785763A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6154D08" w14:textId="77777777" w:rsidR="00A7381B" w:rsidRPr="005D24D8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26FCB439" w14:textId="77777777" w:rsidR="00A7381B" w:rsidRPr="005D24D8" w:rsidRDefault="00A7381B" w:rsidP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1A0E18FA" w14:textId="01A72924" w:rsidR="00A7381B" w:rsidRPr="005D24D8" w:rsidRDefault="004D5C7E" w:rsidP="00A7381B">
      <w:pPr>
        <w:jc w:val="both"/>
        <w:rPr>
          <w:rFonts w:ascii="Verdana" w:hAnsi="Verdana"/>
          <w:b/>
          <w:sz w:val="16"/>
          <w:szCs w:val="16"/>
        </w:rPr>
      </w:pPr>
      <w:r w:rsidRPr="005D24D8">
        <w:rPr>
          <w:rFonts w:ascii="Verdana" w:hAnsi="Verdana"/>
          <w:b/>
          <w:sz w:val="16"/>
          <w:szCs w:val="16"/>
        </w:rPr>
        <w:t xml:space="preserve">### </w:t>
      </w:r>
      <w:r w:rsidR="00A7381B" w:rsidRPr="005D24D8">
        <w:rPr>
          <w:rFonts w:ascii="Verdana" w:hAnsi="Verdana"/>
          <w:b/>
          <w:sz w:val="16"/>
          <w:szCs w:val="16"/>
        </w:rPr>
        <w:t>PARA TODOS</w:t>
      </w:r>
      <w:r w:rsidRPr="005D24D8">
        <w:rPr>
          <w:rFonts w:ascii="Verdana" w:hAnsi="Verdana"/>
          <w:b/>
          <w:sz w:val="16"/>
          <w:szCs w:val="16"/>
        </w:rPr>
        <w:t xml:space="preserve"> ###</w:t>
      </w:r>
    </w:p>
    <w:p w14:paraId="29E0F6FA" w14:textId="77777777" w:rsidR="00A7381B" w:rsidRPr="005D24D8" w:rsidRDefault="00A7381B" w:rsidP="00A7381B">
      <w:pPr>
        <w:rPr>
          <w:rFonts w:ascii="Verdana" w:hAnsi="Verdana"/>
          <w:b/>
          <w:sz w:val="16"/>
          <w:szCs w:val="16"/>
        </w:rPr>
      </w:pPr>
    </w:p>
    <w:p w14:paraId="51A94898" w14:textId="606F6BC8" w:rsidR="0095484D" w:rsidRPr="005D24D8" w:rsidRDefault="00A7381B" w:rsidP="00743558">
      <w:pPr>
        <w:spacing w:line="276" w:lineRule="auto"/>
        <w:rPr>
          <w:rFonts w:ascii="Verdana" w:hAnsi="Verdana"/>
          <w:sz w:val="16"/>
          <w:szCs w:val="16"/>
        </w:rPr>
      </w:pPr>
      <w:r w:rsidRPr="005D24D8">
        <w:rPr>
          <w:rFonts w:ascii="Verdana" w:hAnsi="Verdana"/>
          <w:b/>
          <w:bCs/>
          <w:sz w:val="16"/>
          <w:szCs w:val="16"/>
        </w:rPr>
        <w:t>G8)</w:t>
      </w:r>
      <w:r w:rsidRPr="005D24D8">
        <w:rPr>
          <w:rFonts w:ascii="Verdana" w:hAnsi="Verdana"/>
          <w:sz w:val="16"/>
          <w:szCs w:val="16"/>
        </w:rPr>
        <w:t xml:space="preserve"> Nos últimos </w:t>
      </w:r>
      <w:r w:rsidR="006B4198" w:rsidRPr="005D24D8">
        <w:rPr>
          <w:rFonts w:ascii="Verdana" w:hAnsi="Verdana"/>
          <w:sz w:val="16"/>
          <w:szCs w:val="16"/>
        </w:rPr>
        <w:t>12</w:t>
      </w:r>
      <w:r w:rsidRPr="005D24D8">
        <w:rPr>
          <w:rFonts w:ascii="Verdana" w:hAnsi="Verdana"/>
          <w:sz w:val="16"/>
          <w:szCs w:val="16"/>
        </w:rPr>
        <w:t xml:space="preserve"> meses, a sua empresa utilizou alguma das seguintes práticas de segurança?</w:t>
      </w:r>
    </w:p>
    <w:p w14:paraId="2A4E2FDE" w14:textId="77777777" w:rsidR="0095484D" w:rsidRPr="005D24D8" w:rsidRDefault="0095484D" w:rsidP="00743558">
      <w:pPr>
        <w:jc w:val="both"/>
        <w:rPr>
          <w:rFonts w:ascii="Verdana" w:hAnsi="Verdana"/>
          <w:sz w:val="16"/>
          <w:szCs w:val="16"/>
        </w:rPr>
      </w:pPr>
      <w:r w:rsidRPr="005D24D8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E0DF181" w14:textId="77777777" w:rsidR="0095484D" w:rsidRPr="005D24D8" w:rsidRDefault="0095484D" w:rsidP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306"/>
        <w:gridCol w:w="1307"/>
        <w:gridCol w:w="1485"/>
      </w:tblGrid>
      <w:tr w:rsidR="005D24D8" w:rsidRPr="005D24D8" w14:paraId="151A3BBB" w14:textId="77777777" w:rsidTr="00831D69">
        <w:trPr>
          <w:trHeight w:val="231"/>
        </w:trPr>
        <w:tc>
          <w:tcPr>
            <w:tcW w:w="5095" w:type="dxa"/>
            <w:vAlign w:val="center"/>
          </w:tcPr>
          <w:p w14:paraId="47F69557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9CBFC47" w14:textId="4840A366" w:rsidR="0095484D" w:rsidRPr="005D24D8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019A0930" w14:textId="32568EAF" w:rsidR="0095484D" w:rsidRPr="005D24D8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0D5F1E4E" w14:textId="207170A4" w:rsidR="0095484D" w:rsidRPr="005D24D8" w:rsidRDefault="00020418" w:rsidP="0095484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</w:rPr>
              <w:t>Não Sei</w:t>
            </w:r>
          </w:p>
        </w:tc>
      </w:tr>
      <w:tr w:rsidR="005D24D8" w:rsidRPr="005D24D8" w14:paraId="7EA07B3B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2A72260D" w14:textId="40540617" w:rsidR="0095484D" w:rsidRPr="005D24D8" w:rsidRDefault="00DF09AC" w:rsidP="00DF09AC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Implementou medidas para garantir que os seus </w:t>
            </w:r>
            <w:r w:rsidR="0095484D"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anúncios BGP 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sejam </w:t>
            </w:r>
            <w:r w:rsidR="0095484D" w:rsidRPr="005D24D8">
              <w:rPr>
                <w:rFonts w:ascii="Verdana" w:hAnsi="Verdana"/>
                <w:sz w:val="16"/>
                <w:szCs w:val="16"/>
                <w:lang w:eastAsia="pt-BR"/>
              </w:rPr>
              <w:t>somente d</w:t>
            </w: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os seus próprios</w:t>
            </w:r>
            <w:r w:rsidR="0095484D"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blocos IP ou de seus clientes</w:t>
            </w:r>
          </w:p>
        </w:tc>
        <w:tc>
          <w:tcPr>
            <w:tcW w:w="1121" w:type="dxa"/>
            <w:vAlign w:val="center"/>
          </w:tcPr>
          <w:p w14:paraId="782A89E3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2F8C4C3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CA12F4D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2EF08808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6DA473C0" w14:textId="428507C0" w:rsidR="0095484D" w:rsidRPr="005D24D8" w:rsidRDefault="0095484D" w:rsidP="0095484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Implementou </w:t>
            </w:r>
            <w:proofErr w:type="spellStart"/>
            <w:r w:rsidRPr="005D24D8">
              <w:rPr>
                <w:rFonts w:ascii="Verdana" w:hAnsi="Verdana"/>
                <w:i/>
                <w:sz w:val="16"/>
                <w:szCs w:val="16"/>
                <w:lang w:eastAsia="pt-BR"/>
              </w:rPr>
              <w:t>antispoofing</w:t>
            </w:r>
            <w:proofErr w:type="spellEnd"/>
            <w:r w:rsidRPr="005D24D8">
              <w:rPr>
                <w:rFonts w:ascii="Verdana" w:hAnsi="Verdana"/>
                <w:sz w:val="16"/>
                <w:szCs w:val="16"/>
              </w:rPr>
              <w:t xml:space="preserve">, que garante que os </w:t>
            </w:r>
            <w:proofErr w:type="spellStart"/>
            <w:r w:rsidRPr="005D24D8">
              <w:rPr>
                <w:rFonts w:ascii="Verdana" w:hAnsi="Verdana"/>
                <w:sz w:val="16"/>
                <w:szCs w:val="16"/>
              </w:rPr>
              <w:t>IPs</w:t>
            </w:r>
            <w:proofErr w:type="spellEnd"/>
            <w:r w:rsidRPr="005D24D8">
              <w:rPr>
                <w:rFonts w:ascii="Verdana" w:hAnsi="Verdana"/>
                <w:sz w:val="16"/>
                <w:szCs w:val="16"/>
              </w:rPr>
              <w:t xml:space="preserve"> de origem da rede não sejam falsificados</w:t>
            </w:r>
          </w:p>
        </w:tc>
        <w:tc>
          <w:tcPr>
            <w:tcW w:w="1121" w:type="dxa"/>
            <w:vAlign w:val="center"/>
          </w:tcPr>
          <w:p w14:paraId="58F98D8D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8B83D5A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F168B73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1D81AB13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5C9F58CC" w14:textId="4B8C6904" w:rsidR="0095484D" w:rsidRPr="005D24D8" w:rsidRDefault="0095484D" w:rsidP="0095484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Manteve os contatos corretos e atualizados na base de WHOIS ou outros cadastros</w:t>
            </w:r>
          </w:p>
        </w:tc>
        <w:tc>
          <w:tcPr>
            <w:tcW w:w="1121" w:type="dxa"/>
            <w:vAlign w:val="center"/>
          </w:tcPr>
          <w:p w14:paraId="681E654C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120F09E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BDFB4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5D24D8" w:rsidRPr="005D24D8" w14:paraId="38E61384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128CB19A" w14:textId="77777777" w:rsidR="0095484D" w:rsidRPr="005D24D8" w:rsidRDefault="0095484D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Documentou em bases públicas, como IRR ou RPKI, sua política de roteamento, seus </w:t>
            </w:r>
            <w:proofErr w:type="spellStart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ASNs</w:t>
            </w:r>
            <w:proofErr w:type="spellEnd"/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 xml:space="preserve"> e os prefixos que devem ser anunciados</w:t>
            </w:r>
          </w:p>
        </w:tc>
        <w:tc>
          <w:tcPr>
            <w:tcW w:w="1121" w:type="dxa"/>
            <w:vAlign w:val="center"/>
          </w:tcPr>
          <w:p w14:paraId="3A860F2D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4010DF6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7815D52" w14:textId="77777777" w:rsidR="0095484D" w:rsidRPr="005D24D8" w:rsidRDefault="0095484D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5D24D8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72DC7AF4" w14:textId="77777777" w:rsidR="00E16C6B" w:rsidRPr="005D24D8" w:rsidRDefault="00E16C6B" w:rsidP="004D5C7E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  <w:bdr w:val="none" w:sz="0" w:space="0" w:color="auto" w:frame="1"/>
        </w:rPr>
      </w:pPr>
    </w:p>
    <w:p w14:paraId="2406F2DE" w14:textId="77777777" w:rsidR="00E16C6B" w:rsidRPr="005D24D8" w:rsidRDefault="00E16C6B" w:rsidP="004D5C7E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  <w:bdr w:val="none" w:sz="0" w:space="0" w:color="auto" w:frame="1"/>
        </w:rPr>
      </w:pPr>
    </w:p>
    <w:p w14:paraId="3F29451C" w14:textId="77777777" w:rsidR="00E16C6B" w:rsidRPr="005D24D8" w:rsidRDefault="00E16C6B" w:rsidP="004D5C7E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  <w:bdr w:val="none" w:sz="0" w:space="0" w:color="auto" w:frame="1"/>
        </w:rPr>
      </w:pPr>
    </w:p>
    <w:p w14:paraId="65BEA32E" w14:textId="73DEA33D" w:rsidR="004D5C7E" w:rsidRPr="005D24D8" w:rsidRDefault="004D5C7E" w:rsidP="004D5C7E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24D8">
        <w:rPr>
          <w:rFonts w:ascii="Verdana" w:hAnsi="Verdana" w:cs="Arial"/>
          <w:b/>
          <w:bCs/>
          <w:sz w:val="16"/>
          <w:szCs w:val="16"/>
          <w:bdr w:val="none" w:sz="0" w:space="0" w:color="auto" w:frame="1"/>
        </w:rPr>
        <w:t>### ENCERRAMENTO ###</w:t>
      </w:r>
    </w:p>
    <w:p w14:paraId="7CA2CAA6" w14:textId="77777777" w:rsidR="00426D5A" w:rsidRPr="005D24D8" w:rsidRDefault="00426D5A" w:rsidP="006756BE">
      <w:pPr>
        <w:rPr>
          <w:rFonts w:ascii="Verdana" w:hAnsi="Verdana"/>
          <w:sz w:val="16"/>
          <w:szCs w:val="16"/>
        </w:rPr>
      </w:pPr>
    </w:p>
    <w:sectPr w:rsidR="00426D5A" w:rsidRPr="005D24D8" w:rsidSect="00CF5AC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7E32" w14:textId="77777777" w:rsidR="00F4686D" w:rsidRDefault="00F4686D" w:rsidP="00CF5ACC">
      <w:r>
        <w:separator/>
      </w:r>
    </w:p>
  </w:endnote>
  <w:endnote w:type="continuationSeparator" w:id="0">
    <w:p w14:paraId="55115F79" w14:textId="77777777" w:rsidR="00F4686D" w:rsidRDefault="00F4686D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130"/>
      <w:docPartObj>
        <w:docPartGallery w:val="Page Numbers (Bottom of Page)"/>
        <w:docPartUnique/>
      </w:docPartObj>
    </w:sdtPr>
    <w:sdtEndPr/>
    <w:sdtContent>
      <w:p w14:paraId="284A521B" w14:textId="77777777" w:rsidR="00F4686D" w:rsidRDefault="00F4686D">
        <w:pPr>
          <w:pStyle w:val="Rodap"/>
          <w:jc w:val="right"/>
        </w:pPr>
        <w:r w:rsidRPr="00CF5ACC">
          <w:rPr>
            <w:rFonts w:ascii="Verdana" w:hAnsi="Verdana"/>
            <w:sz w:val="18"/>
          </w:rPr>
          <w:fldChar w:fldCharType="begin"/>
        </w:r>
        <w:r w:rsidRPr="00CF5ACC">
          <w:rPr>
            <w:rFonts w:ascii="Verdana" w:hAnsi="Verdana"/>
            <w:sz w:val="18"/>
          </w:rPr>
          <w:instrText xml:space="preserve"> PAGE   \* MERGEFORMAT </w:instrText>
        </w:r>
        <w:r w:rsidRPr="00CF5ACC">
          <w:rPr>
            <w:rFonts w:ascii="Verdana" w:hAnsi="Verdana"/>
            <w:sz w:val="18"/>
          </w:rPr>
          <w:fldChar w:fldCharType="separate"/>
        </w:r>
        <w:r w:rsidR="005F175A">
          <w:rPr>
            <w:rFonts w:ascii="Verdana" w:hAnsi="Verdana"/>
            <w:noProof/>
            <w:sz w:val="18"/>
          </w:rPr>
          <w:t>1</w:t>
        </w:r>
        <w:r w:rsidRPr="00CF5ACC">
          <w:rPr>
            <w:rFonts w:ascii="Verdana" w:hAnsi="Verdana"/>
            <w:sz w:val="18"/>
          </w:rPr>
          <w:fldChar w:fldCharType="end"/>
        </w:r>
      </w:p>
    </w:sdtContent>
  </w:sdt>
  <w:p w14:paraId="463CAE99" w14:textId="77777777" w:rsidR="00F4686D" w:rsidRDefault="00F46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B1E8" w14:textId="77777777" w:rsidR="00F4686D" w:rsidRDefault="00F4686D" w:rsidP="00CF5ACC">
      <w:r>
        <w:separator/>
      </w:r>
    </w:p>
  </w:footnote>
  <w:footnote w:type="continuationSeparator" w:id="0">
    <w:p w14:paraId="6407B2A4" w14:textId="77777777" w:rsidR="00F4686D" w:rsidRDefault="00F4686D" w:rsidP="00CF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F4686D" w:rsidRPr="00FA0ECF" w14:paraId="3121232F" w14:textId="77777777" w:rsidTr="00260D41">
      <w:trPr>
        <w:trHeight w:val="270"/>
      </w:trPr>
      <w:tc>
        <w:tcPr>
          <w:tcW w:w="111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392A86" w14:textId="77777777" w:rsidR="00F4686D" w:rsidRPr="00FA0ECF" w:rsidRDefault="00F4686D" w:rsidP="00260D41">
          <w:pPr>
            <w:pStyle w:val="Cabealho"/>
            <w:rPr>
              <w:rFonts w:ascii="Verdana" w:hAnsi="Verdana"/>
              <w:b/>
              <w:bCs/>
              <w:sz w:val="18"/>
            </w:rPr>
          </w:pPr>
        </w:p>
      </w:tc>
    </w:tr>
  </w:tbl>
  <w:p w14:paraId="5F4F8702" w14:textId="77777777" w:rsidR="00F4686D" w:rsidRDefault="00F46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CA0"/>
    <w:multiLevelType w:val="hybridMultilevel"/>
    <w:tmpl w:val="9E00CF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7D20"/>
    <w:multiLevelType w:val="hybridMultilevel"/>
    <w:tmpl w:val="85DA8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6453"/>
    <w:multiLevelType w:val="hybridMultilevel"/>
    <w:tmpl w:val="2BD4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EDF"/>
    <w:multiLevelType w:val="hybridMultilevel"/>
    <w:tmpl w:val="7E841B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FA4DD2"/>
    <w:multiLevelType w:val="hybridMultilevel"/>
    <w:tmpl w:val="782C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1873"/>
    <w:multiLevelType w:val="hybridMultilevel"/>
    <w:tmpl w:val="431C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DA6"/>
    <w:multiLevelType w:val="hybridMultilevel"/>
    <w:tmpl w:val="E076A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01BB8"/>
    <w:multiLevelType w:val="hybridMultilevel"/>
    <w:tmpl w:val="A008E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DB26A5"/>
    <w:multiLevelType w:val="hybridMultilevel"/>
    <w:tmpl w:val="BA32B428"/>
    <w:lvl w:ilvl="0" w:tplc="296C7C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C6BF7"/>
    <w:multiLevelType w:val="hybridMultilevel"/>
    <w:tmpl w:val="53F67BD4"/>
    <w:lvl w:ilvl="0" w:tplc="392A5F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6169722">
    <w:abstractNumId w:val="0"/>
  </w:num>
  <w:num w:numId="2" w16cid:durableId="980697234">
    <w:abstractNumId w:val="1"/>
  </w:num>
  <w:num w:numId="3" w16cid:durableId="1597975507">
    <w:abstractNumId w:val="6"/>
  </w:num>
  <w:num w:numId="4" w16cid:durableId="1774085986">
    <w:abstractNumId w:val="11"/>
  </w:num>
  <w:num w:numId="5" w16cid:durableId="1183977035">
    <w:abstractNumId w:val="13"/>
  </w:num>
  <w:num w:numId="6" w16cid:durableId="608120959">
    <w:abstractNumId w:val="12"/>
  </w:num>
  <w:num w:numId="7" w16cid:durableId="349768543">
    <w:abstractNumId w:val="5"/>
  </w:num>
  <w:num w:numId="8" w16cid:durableId="939138680">
    <w:abstractNumId w:val="7"/>
  </w:num>
  <w:num w:numId="9" w16cid:durableId="1545409326">
    <w:abstractNumId w:val="3"/>
  </w:num>
  <w:num w:numId="10" w16cid:durableId="225577781">
    <w:abstractNumId w:val="4"/>
  </w:num>
  <w:num w:numId="11" w16cid:durableId="199128606">
    <w:abstractNumId w:val="10"/>
  </w:num>
  <w:num w:numId="12" w16cid:durableId="1497842439">
    <w:abstractNumId w:val="9"/>
  </w:num>
  <w:num w:numId="13" w16cid:durableId="981882115">
    <w:abstractNumId w:val="8"/>
  </w:num>
  <w:num w:numId="14" w16cid:durableId="2935628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uella">
    <w15:presenceInfo w15:providerId="None" w15:userId="Manu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CC"/>
    <w:rsid w:val="00000DAA"/>
    <w:rsid w:val="00001013"/>
    <w:rsid w:val="00002BDA"/>
    <w:rsid w:val="00003A2D"/>
    <w:rsid w:val="000119F6"/>
    <w:rsid w:val="000136A0"/>
    <w:rsid w:val="00017676"/>
    <w:rsid w:val="00020418"/>
    <w:rsid w:val="00021CCB"/>
    <w:rsid w:val="0002556D"/>
    <w:rsid w:val="000259CD"/>
    <w:rsid w:val="00032B2A"/>
    <w:rsid w:val="00035C62"/>
    <w:rsid w:val="00036250"/>
    <w:rsid w:val="00044C25"/>
    <w:rsid w:val="00044ECE"/>
    <w:rsid w:val="0004770D"/>
    <w:rsid w:val="0005564C"/>
    <w:rsid w:val="0005605C"/>
    <w:rsid w:val="000622D1"/>
    <w:rsid w:val="000700AD"/>
    <w:rsid w:val="000918F5"/>
    <w:rsid w:val="000927DB"/>
    <w:rsid w:val="000963C3"/>
    <w:rsid w:val="000A242B"/>
    <w:rsid w:val="000A43DF"/>
    <w:rsid w:val="000A48A1"/>
    <w:rsid w:val="000B2512"/>
    <w:rsid w:val="000B37E0"/>
    <w:rsid w:val="000B419A"/>
    <w:rsid w:val="000C064F"/>
    <w:rsid w:val="000C7E3B"/>
    <w:rsid w:val="000D4FD8"/>
    <w:rsid w:val="000D620C"/>
    <w:rsid w:val="000D7188"/>
    <w:rsid w:val="000D79CB"/>
    <w:rsid w:val="000E54A1"/>
    <w:rsid w:val="000E5D52"/>
    <w:rsid w:val="000F19D0"/>
    <w:rsid w:val="000F50B3"/>
    <w:rsid w:val="000F61F4"/>
    <w:rsid w:val="00101AB0"/>
    <w:rsid w:val="001027DF"/>
    <w:rsid w:val="00104D2A"/>
    <w:rsid w:val="001054EF"/>
    <w:rsid w:val="00107ACB"/>
    <w:rsid w:val="00110249"/>
    <w:rsid w:val="00110B01"/>
    <w:rsid w:val="00111177"/>
    <w:rsid w:val="001159DA"/>
    <w:rsid w:val="00116BF9"/>
    <w:rsid w:val="00124B26"/>
    <w:rsid w:val="00130590"/>
    <w:rsid w:val="001348B1"/>
    <w:rsid w:val="0015293E"/>
    <w:rsid w:val="00154C61"/>
    <w:rsid w:val="00154D9C"/>
    <w:rsid w:val="00157F42"/>
    <w:rsid w:val="001601B5"/>
    <w:rsid w:val="00162523"/>
    <w:rsid w:val="0016528C"/>
    <w:rsid w:val="00170030"/>
    <w:rsid w:val="00170986"/>
    <w:rsid w:val="00173B43"/>
    <w:rsid w:val="00175550"/>
    <w:rsid w:val="00177066"/>
    <w:rsid w:val="00185920"/>
    <w:rsid w:val="001875BA"/>
    <w:rsid w:val="00193640"/>
    <w:rsid w:val="001B0E7F"/>
    <w:rsid w:val="001C2AF7"/>
    <w:rsid w:val="001C7269"/>
    <w:rsid w:val="001D5F3E"/>
    <w:rsid w:val="001E4671"/>
    <w:rsid w:val="001F026A"/>
    <w:rsid w:val="001F172B"/>
    <w:rsid w:val="001F2AC3"/>
    <w:rsid w:val="002042AE"/>
    <w:rsid w:val="00205CEF"/>
    <w:rsid w:val="002139CA"/>
    <w:rsid w:val="002209B5"/>
    <w:rsid w:val="0022695A"/>
    <w:rsid w:val="00227935"/>
    <w:rsid w:val="00230273"/>
    <w:rsid w:val="00232542"/>
    <w:rsid w:val="00232FB9"/>
    <w:rsid w:val="00233116"/>
    <w:rsid w:val="00235040"/>
    <w:rsid w:val="00236EF0"/>
    <w:rsid w:val="00241E6E"/>
    <w:rsid w:val="00242F0D"/>
    <w:rsid w:val="0025057C"/>
    <w:rsid w:val="002548DC"/>
    <w:rsid w:val="002555B0"/>
    <w:rsid w:val="00260B87"/>
    <w:rsid w:val="00260D41"/>
    <w:rsid w:val="00271789"/>
    <w:rsid w:val="002732E9"/>
    <w:rsid w:val="00273B59"/>
    <w:rsid w:val="00273E28"/>
    <w:rsid w:val="002825B0"/>
    <w:rsid w:val="00282EA7"/>
    <w:rsid w:val="00282F3C"/>
    <w:rsid w:val="0029560F"/>
    <w:rsid w:val="002A283D"/>
    <w:rsid w:val="002A330D"/>
    <w:rsid w:val="002A4569"/>
    <w:rsid w:val="002C010F"/>
    <w:rsid w:val="002C3BC1"/>
    <w:rsid w:val="002C3C60"/>
    <w:rsid w:val="002C45BC"/>
    <w:rsid w:val="002C62BE"/>
    <w:rsid w:val="002C7ACF"/>
    <w:rsid w:val="002D1CC9"/>
    <w:rsid w:val="002D740A"/>
    <w:rsid w:val="002E1D86"/>
    <w:rsid w:val="002E6A01"/>
    <w:rsid w:val="002E6A73"/>
    <w:rsid w:val="002E6F68"/>
    <w:rsid w:val="002F0F7B"/>
    <w:rsid w:val="002F1050"/>
    <w:rsid w:val="002F337E"/>
    <w:rsid w:val="002F5CA8"/>
    <w:rsid w:val="003057BA"/>
    <w:rsid w:val="003058EA"/>
    <w:rsid w:val="00311AAF"/>
    <w:rsid w:val="003134FD"/>
    <w:rsid w:val="00314993"/>
    <w:rsid w:val="00325426"/>
    <w:rsid w:val="00327EC2"/>
    <w:rsid w:val="0033356C"/>
    <w:rsid w:val="00335BA5"/>
    <w:rsid w:val="003376C8"/>
    <w:rsid w:val="00340496"/>
    <w:rsid w:val="003419EE"/>
    <w:rsid w:val="00344F6E"/>
    <w:rsid w:val="00345EE4"/>
    <w:rsid w:val="00346F93"/>
    <w:rsid w:val="00351CF4"/>
    <w:rsid w:val="00361FC7"/>
    <w:rsid w:val="0036450D"/>
    <w:rsid w:val="00366E8E"/>
    <w:rsid w:val="00375C52"/>
    <w:rsid w:val="00382BEB"/>
    <w:rsid w:val="003872B8"/>
    <w:rsid w:val="00397C00"/>
    <w:rsid w:val="003A2B74"/>
    <w:rsid w:val="003A307B"/>
    <w:rsid w:val="003A3748"/>
    <w:rsid w:val="003A663B"/>
    <w:rsid w:val="003B0A1A"/>
    <w:rsid w:val="003C3C62"/>
    <w:rsid w:val="003C5C24"/>
    <w:rsid w:val="003D1407"/>
    <w:rsid w:val="003D7BAB"/>
    <w:rsid w:val="003F02B5"/>
    <w:rsid w:val="003F4464"/>
    <w:rsid w:val="003F4DEA"/>
    <w:rsid w:val="00402F67"/>
    <w:rsid w:val="00407360"/>
    <w:rsid w:val="00407B63"/>
    <w:rsid w:val="0041038E"/>
    <w:rsid w:val="00412A90"/>
    <w:rsid w:val="0041327E"/>
    <w:rsid w:val="00415CD2"/>
    <w:rsid w:val="00423AAF"/>
    <w:rsid w:val="004245D9"/>
    <w:rsid w:val="00425A24"/>
    <w:rsid w:val="00426D5A"/>
    <w:rsid w:val="00430F8E"/>
    <w:rsid w:val="0043111B"/>
    <w:rsid w:val="004313AC"/>
    <w:rsid w:val="00431A17"/>
    <w:rsid w:val="004416D0"/>
    <w:rsid w:val="0045169B"/>
    <w:rsid w:val="004534B9"/>
    <w:rsid w:val="00456E9D"/>
    <w:rsid w:val="00467E00"/>
    <w:rsid w:val="00487187"/>
    <w:rsid w:val="00494CFF"/>
    <w:rsid w:val="00495520"/>
    <w:rsid w:val="004A36E2"/>
    <w:rsid w:val="004C10E6"/>
    <w:rsid w:val="004C12EE"/>
    <w:rsid w:val="004C346F"/>
    <w:rsid w:val="004C3F17"/>
    <w:rsid w:val="004D1FCF"/>
    <w:rsid w:val="004D5C7E"/>
    <w:rsid w:val="004D7B41"/>
    <w:rsid w:val="004F1763"/>
    <w:rsid w:val="004F385B"/>
    <w:rsid w:val="00511E10"/>
    <w:rsid w:val="00516948"/>
    <w:rsid w:val="005172E1"/>
    <w:rsid w:val="0052248D"/>
    <w:rsid w:val="00530702"/>
    <w:rsid w:val="005316AE"/>
    <w:rsid w:val="0053322F"/>
    <w:rsid w:val="00540EBD"/>
    <w:rsid w:val="005504B1"/>
    <w:rsid w:val="005717C0"/>
    <w:rsid w:val="005778F1"/>
    <w:rsid w:val="005870FC"/>
    <w:rsid w:val="005942AB"/>
    <w:rsid w:val="00596017"/>
    <w:rsid w:val="005A38A8"/>
    <w:rsid w:val="005A4975"/>
    <w:rsid w:val="005A542A"/>
    <w:rsid w:val="005A795C"/>
    <w:rsid w:val="005B0FDC"/>
    <w:rsid w:val="005C7427"/>
    <w:rsid w:val="005D24D8"/>
    <w:rsid w:val="005D446F"/>
    <w:rsid w:val="005D6C07"/>
    <w:rsid w:val="005E1D39"/>
    <w:rsid w:val="005E337D"/>
    <w:rsid w:val="005E7EE9"/>
    <w:rsid w:val="005F0E0D"/>
    <w:rsid w:val="005F175A"/>
    <w:rsid w:val="005F27E5"/>
    <w:rsid w:val="006008A0"/>
    <w:rsid w:val="006020CC"/>
    <w:rsid w:val="00605EC0"/>
    <w:rsid w:val="00616A00"/>
    <w:rsid w:val="00622F56"/>
    <w:rsid w:val="00624413"/>
    <w:rsid w:val="00627B12"/>
    <w:rsid w:val="00645542"/>
    <w:rsid w:val="00652972"/>
    <w:rsid w:val="0065336F"/>
    <w:rsid w:val="0065369D"/>
    <w:rsid w:val="0065423C"/>
    <w:rsid w:val="00661ECB"/>
    <w:rsid w:val="00662179"/>
    <w:rsid w:val="0066756C"/>
    <w:rsid w:val="006737D3"/>
    <w:rsid w:val="00673B56"/>
    <w:rsid w:val="006756BE"/>
    <w:rsid w:val="006830F5"/>
    <w:rsid w:val="0068333B"/>
    <w:rsid w:val="00684A69"/>
    <w:rsid w:val="00684FD7"/>
    <w:rsid w:val="00687B56"/>
    <w:rsid w:val="00695292"/>
    <w:rsid w:val="006A17BD"/>
    <w:rsid w:val="006A28F0"/>
    <w:rsid w:val="006A46D1"/>
    <w:rsid w:val="006A6184"/>
    <w:rsid w:val="006A6691"/>
    <w:rsid w:val="006B0656"/>
    <w:rsid w:val="006B4198"/>
    <w:rsid w:val="006C152F"/>
    <w:rsid w:val="006C394A"/>
    <w:rsid w:val="006C7353"/>
    <w:rsid w:val="006C7412"/>
    <w:rsid w:val="006C7F36"/>
    <w:rsid w:val="006D6ABF"/>
    <w:rsid w:val="006E5A78"/>
    <w:rsid w:val="006F009B"/>
    <w:rsid w:val="00706280"/>
    <w:rsid w:val="00711B47"/>
    <w:rsid w:val="007122B9"/>
    <w:rsid w:val="0072333A"/>
    <w:rsid w:val="007248D4"/>
    <w:rsid w:val="00724944"/>
    <w:rsid w:val="00732378"/>
    <w:rsid w:val="00743558"/>
    <w:rsid w:val="007448A1"/>
    <w:rsid w:val="0075189F"/>
    <w:rsid w:val="0075324D"/>
    <w:rsid w:val="00753C19"/>
    <w:rsid w:val="007552AB"/>
    <w:rsid w:val="00755F0F"/>
    <w:rsid w:val="007636BD"/>
    <w:rsid w:val="00764FDF"/>
    <w:rsid w:val="007830BE"/>
    <w:rsid w:val="007849BA"/>
    <w:rsid w:val="00784DB1"/>
    <w:rsid w:val="0078608E"/>
    <w:rsid w:val="007873AB"/>
    <w:rsid w:val="00790986"/>
    <w:rsid w:val="00791FA4"/>
    <w:rsid w:val="00792BDD"/>
    <w:rsid w:val="007B7ACE"/>
    <w:rsid w:val="007C1C8A"/>
    <w:rsid w:val="007C5F04"/>
    <w:rsid w:val="007D7E81"/>
    <w:rsid w:val="007E0E71"/>
    <w:rsid w:val="007E1A6B"/>
    <w:rsid w:val="007E319D"/>
    <w:rsid w:val="007E384C"/>
    <w:rsid w:val="007E3C0A"/>
    <w:rsid w:val="007E45BB"/>
    <w:rsid w:val="007F0384"/>
    <w:rsid w:val="007F0769"/>
    <w:rsid w:val="007F30D3"/>
    <w:rsid w:val="007F3C82"/>
    <w:rsid w:val="007F4208"/>
    <w:rsid w:val="008001FD"/>
    <w:rsid w:val="00801C08"/>
    <w:rsid w:val="008039F0"/>
    <w:rsid w:val="00806B5F"/>
    <w:rsid w:val="0080711F"/>
    <w:rsid w:val="0081552E"/>
    <w:rsid w:val="00815D65"/>
    <w:rsid w:val="00822B39"/>
    <w:rsid w:val="008258E7"/>
    <w:rsid w:val="008303AF"/>
    <w:rsid w:val="008310EC"/>
    <w:rsid w:val="00831D69"/>
    <w:rsid w:val="00834271"/>
    <w:rsid w:val="00841324"/>
    <w:rsid w:val="008438E6"/>
    <w:rsid w:val="00852B0B"/>
    <w:rsid w:val="00852EB3"/>
    <w:rsid w:val="008565B4"/>
    <w:rsid w:val="00861429"/>
    <w:rsid w:val="00866DAA"/>
    <w:rsid w:val="00884534"/>
    <w:rsid w:val="00886C2B"/>
    <w:rsid w:val="00892352"/>
    <w:rsid w:val="0089265A"/>
    <w:rsid w:val="00892C6B"/>
    <w:rsid w:val="008974AD"/>
    <w:rsid w:val="008A33B6"/>
    <w:rsid w:val="008B0558"/>
    <w:rsid w:val="008B0CCF"/>
    <w:rsid w:val="008B6A29"/>
    <w:rsid w:val="008C0740"/>
    <w:rsid w:val="008C205E"/>
    <w:rsid w:val="008C5455"/>
    <w:rsid w:val="008C73CE"/>
    <w:rsid w:val="008D1DE0"/>
    <w:rsid w:val="008E098D"/>
    <w:rsid w:val="008E2EFE"/>
    <w:rsid w:val="008E3674"/>
    <w:rsid w:val="008E45B6"/>
    <w:rsid w:val="008F40E7"/>
    <w:rsid w:val="0090105F"/>
    <w:rsid w:val="00902935"/>
    <w:rsid w:val="009034A7"/>
    <w:rsid w:val="00907E66"/>
    <w:rsid w:val="00912742"/>
    <w:rsid w:val="00932145"/>
    <w:rsid w:val="009328E8"/>
    <w:rsid w:val="009364E0"/>
    <w:rsid w:val="0094090B"/>
    <w:rsid w:val="009446B4"/>
    <w:rsid w:val="009504D7"/>
    <w:rsid w:val="009509A5"/>
    <w:rsid w:val="00951A3D"/>
    <w:rsid w:val="009540F9"/>
    <w:rsid w:val="0095484D"/>
    <w:rsid w:val="009554A2"/>
    <w:rsid w:val="00956E5D"/>
    <w:rsid w:val="00970713"/>
    <w:rsid w:val="0097430D"/>
    <w:rsid w:val="0098475A"/>
    <w:rsid w:val="00986726"/>
    <w:rsid w:val="00990991"/>
    <w:rsid w:val="00990D93"/>
    <w:rsid w:val="00992413"/>
    <w:rsid w:val="009926E1"/>
    <w:rsid w:val="009A1A4C"/>
    <w:rsid w:val="009B1EAD"/>
    <w:rsid w:val="009B35B9"/>
    <w:rsid w:val="009B4D04"/>
    <w:rsid w:val="009B775F"/>
    <w:rsid w:val="009C08C1"/>
    <w:rsid w:val="009C0D9A"/>
    <w:rsid w:val="009C2AD5"/>
    <w:rsid w:val="009C3FE8"/>
    <w:rsid w:val="009C4F89"/>
    <w:rsid w:val="009C5933"/>
    <w:rsid w:val="009C726E"/>
    <w:rsid w:val="009D0305"/>
    <w:rsid w:val="009D77B9"/>
    <w:rsid w:val="009E428C"/>
    <w:rsid w:val="009E6914"/>
    <w:rsid w:val="009E6952"/>
    <w:rsid w:val="009F1F41"/>
    <w:rsid w:val="00A02B5E"/>
    <w:rsid w:val="00A03B5B"/>
    <w:rsid w:val="00A03F91"/>
    <w:rsid w:val="00A07348"/>
    <w:rsid w:val="00A12EBF"/>
    <w:rsid w:val="00A23D0B"/>
    <w:rsid w:val="00A25195"/>
    <w:rsid w:val="00A3197D"/>
    <w:rsid w:val="00A400A6"/>
    <w:rsid w:val="00A56DCF"/>
    <w:rsid w:val="00A60E3C"/>
    <w:rsid w:val="00A60E9A"/>
    <w:rsid w:val="00A60FF3"/>
    <w:rsid w:val="00A61FA1"/>
    <w:rsid w:val="00A62517"/>
    <w:rsid w:val="00A723A4"/>
    <w:rsid w:val="00A7381B"/>
    <w:rsid w:val="00A767D0"/>
    <w:rsid w:val="00A77743"/>
    <w:rsid w:val="00A84678"/>
    <w:rsid w:val="00A849AC"/>
    <w:rsid w:val="00A85F22"/>
    <w:rsid w:val="00A8660B"/>
    <w:rsid w:val="00A8731A"/>
    <w:rsid w:val="00A902DD"/>
    <w:rsid w:val="00A96C10"/>
    <w:rsid w:val="00AA2851"/>
    <w:rsid w:val="00AA3079"/>
    <w:rsid w:val="00AA76C4"/>
    <w:rsid w:val="00AB3B79"/>
    <w:rsid w:val="00AB6B2E"/>
    <w:rsid w:val="00AB7DB5"/>
    <w:rsid w:val="00AD0F2D"/>
    <w:rsid w:val="00AE425B"/>
    <w:rsid w:val="00AF6CF9"/>
    <w:rsid w:val="00B00C89"/>
    <w:rsid w:val="00B01A50"/>
    <w:rsid w:val="00B02AD2"/>
    <w:rsid w:val="00B059CE"/>
    <w:rsid w:val="00B05DB1"/>
    <w:rsid w:val="00B21B50"/>
    <w:rsid w:val="00B23327"/>
    <w:rsid w:val="00B243A9"/>
    <w:rsid w:val="00B25173"/>
    <w:rsid w:val="00B276B4"/>
    <w:rsid w:val="00B3153C"/>
    <w:rsid w:val="00B32FE9"/>
    <w:rsid w:val="00B41491"/>
    <w:rsid w:val="00B44951"/>
    <w:rsid w:val="00B50B4F"/>
    <w:rsid w:val="00B5499E"/>
    <w:rsid w:val="00B61BFA"/>
    <w:rsid w:val="00B62BF8"/>
    <w:rsid w:val="00B634A5"/>
    <w:rsid w:val="00B669E3"/>
    <w:rsid w:val="00B769E9"/>
    <w:rsid w:val="00B771A1"/>
    <w:rsid w:val="00B91287"/>
    <w:rsid w:val="00B928E2"/>
    <w:rsid w:val="00BA2CD4"/>
    <w:rsid w:val="00BA46FE"/>
    <w:rsid w:val="00BA620A"/>
    <w:rsid w:val="00BA7695"/>
    <w:rsid w:val="00BB27CC"/>
    <w:rsid w:val="00BC023A"/>
    <w:rsid w:val="00BC1A20"/>
    <w:rsid w:val="00BC1C9D"/>
    <w:rsid w:val="00BD6623"/>
    <w:rsid w:val="00C00CE1"/>
    <w:rsid w:val="00C02DD0"/>
    <w:rsid w:val="00C04D8C"/>
    <w:rsid w:val="00C10036"/>
    <w:rsid w:val="00C14DD6"/>
    <w:rsid w:val="00C21B29"/>
    <w:rsid w:val="00C23159"/>
    <w:rsid w:val="00C259FE"/>
    <w:rsid w:val="00C3098E"/>
    <w:rsid w:val="00C314B7"/>
    <w:rsid w:val="00C318D4"/>
    <w:rsid w:val="00C52D0F"/>
    <w:rsid w:val="00C70020"/>
    <w:rsid w:val="00C71AF1"/>
    <w:rsid w:val="00C71DA0"/>
    <w:rsid w:val="00C7222D"/>
    <w:rsid w:val="00C739E5"/>
    <w:rsid w:val="00C74293"/>
    <w:rsid w:val="00C850B8"/>
    <w:rsid w:val="00C8567B"/>
    <w:rsid w:val="00C874A3"/>
    <w:rsid w:val="00C904F4"/>
    <w:rsid w:val="00C9467E"/>
    <w:rsid w:val="00CA31FE"/>
    <w:rsid w:val="00CA56BC"/>
    <w:rsid w:val="00CB0B90"/>
    <w:rsid w:val="00CC2092"/>
    <w:rsid w:val="00CC250B"/>
    <w:rsid w:val="00CC3509"/>
    <w:rsid w:val="00CC361E"/>
    <w:rsid w:val="00CC3B7C"/>
    <w:rsid w:val="00CC7D1C"/>
    <w:rsid w:val="00CD4E03"/>
    <w:rsid w:val="00CD7130"/>
    <w:rsid w:val="00CE4376"/>
    <w:rsid w:val="00CE48FE"/>
    <w:rsid w:val="00CE7F72"/>
    <w:rsid w:val="00CF018D"/>
    <w:rsid w:val="00CF5ACC"/>
    <w:rsid w:val="00D022A7"/>
    <w:rsid w:val="00D1122E"/>
    <w:rsid w:val="00D13627"/>
    <w:rsid w:val="00D216AA"/>
    <w:rsid w:val="00D25BB5"/>
    <w:rsid w:val="00D315C4"/>
    <w:rsid w:val="00D357D3"/>
    <w:rsid w:val="00D465D5"/>
    <w:rsid w:val="00D56CBB"/>
    <w:rsid w:val="00D62FE3"/>
    <w:rsid w:val="00D64018"/>
    <w:rsid w:val="00D73331"/>
    <w:rsid w:val="00D735E3"/>
    <w:rsid w:val="00D74770"/>
    <w:rsid w:val="00D75B4B"/>
    <w:rsid w:val="00D7668E"/>
    <w:rsid w:val="00D76ADD"/>
    <w:rsid w:val="00D82238"/>
    <w:rsid w:val="00D82551"/>
    <w:rsid w:val="00D85338"/>
    <w:rsid w:val="00D92C79"/>
    <w:rsid w:val="00D93FC7"/>
    <w:rsid w:val="00DA4ABC"/>
    <w:rsid w:val="00DA4BCC"/>
    <w:rsid w:val="00DA731E"/>
    <w:rsid w:val="00DB4493"/>
    <w:rsid w:val="00DC3453"/>
    <w:rsid w:val="00DC3551"/>
    <w:rsid w:val="00DC376C"/>
    <w:rsid w:val="00DC3AD9"/>
    <w:rsid w:val="00DC569E"/>
    <w:rsid w:val="00DD2B42"/>
    <w:rsid w:val="00DD6849"/>
    <w:rsid w:val="00DE18E0"/>
    <w:rsid w:val="00DE2AD9"/>
    <w:rsid w:val="00DE44A1"/>
    <w:rsid w:val="00DE4FE1"/>
    <w:rsid w:val="00DE6E8A"/>
    <w:rsid w:val="00DF09AC"/>
    <w:rsid w:val="00DF238F"/>
    <w:rsid w:val="00E01A36"/>
    <w:rsid w:val="00E07CF5"/>
    <w:rsid w:val="00E1409F"/>
    <w:rsid w:val="00E14FBD"/>
    <w:rsid w:val="00E16C6B"/>
    <w:rsid w:val="00E232EE"/>
    <w:rsid w:val="00E2346F"/>
    <w:rsid w:val="00E31885"/>
    <w:rsid w:val="00E36FBF"/>
    <w:rsid w:val="00E370F6"/>
    <w:rsid w:val="00E4797D"/>
    <w:rsid w:val="00E5099D"/>
    <w:rsid w:val="00E50BB7"/>
    <w:rsid w:val="00E524EE"/>
    <w:rsid w:val="00E52878"/>
    <w:rsid w:val="00E551B9"/>
    <w:rsid w:val="00E55D09"/>
    <w:rsid w:val="00E57120"/>
    <w:rsid w:val="00E603E4"/>
    <w:rsid w:val="00E63942"/>
    <w:rsid w:val="00E7095A"/>
    <w:rsid w:val="00E74CF5"/>
    <w:rsid w:val="00E756A2"/>
    <w:rsid w:val="00E803F0"/>
    <w:rsid w:val="00E83762"/>
    <w:rsid w:val="00E8477E"/>
    <w:rsid w:val="00E93E13"/>
    <w:rsid w:val="00EA0669"/>
    <w:rsid w:val="00EA11F0"/>
    <w:rsid w:val="00EB61D1"/>
    <w:rsid w:val="00EB6685"/>
    <w:rsid w:val="00EB73C1"/>
    <w:rsid w:val="00EC1111"/>
    <w:rsid w:val="00EC593D"/>
    <w:rsid w:val="00ED0E1E"/>
    <w:rsid w:val="00ED156A"/>
    <w:rsid w:val="00ED1A47"/>
    <w:rsid w:val="00ED3D3B"/>
    <w:rsid w:val="00ED600F"/>
    <w:rsid w:val="00EF44A7"/>
    <w:rsid w:val="00EF6B65"/>
    <w:rsid w:val="00F040FB"/>
    <w:rsid w:val="00F04328"/>
    <w:rsid w:val="00F072FD"/>
    <w:rsid w:val="00F10620"/>
    <w:rsid w:val="00F11E9B"/>
    <w:rsid w:val="00F16635"/>
    <w:rsid w:val="00F176E8"/>
    <w:rsid w:val="00F1798E"/>
    <w:rsid w:val="00F21F05"/>
    <w:rsid w:val="00F34B57"/>
    <w:rsid w:val="00F42DF5"/>
    <w:rsid w:val="00F44B86"/>
    <w:rsid w:val="00F4686D"/>
    <w:rsid w:val="00F52AD2"/>
    <w:rsid w:val="00F540C9"/>
    <w:rsid w:val="00F54B69"/>
    <w:rsid w:val="00F55731"/>
    <w:rsid w:val="00F63176"/>
    <w:rsid w:val="00F702B4"/>
    <w:rsid w:val="00F7288F"/>
    <w:rsid w:val="00F77D36"/>
    <w:rsid w:val="00F80415"/>
    <w:rsid w:val="00F817A5"/>
    <w:rsid w:val="00F81A18"/>
    <w:rsid w:val="00F8386E"/>
    <w:rsid w:val="00F91581"/>
    <w:rsid w:val="00F92948"/>
    <w:rsid w:val="00FA5602"/>
    <w:rsid w:val="00FA7084"/>
    <w:rsid w:val="00FB24D2"/>
    <w:rsid w:val="00FB40FE"/>
    <w:rsid w:val="00FB56B2"/>
    <w:rsid w:val="00FB5B69"/>
    <w:rsid w:val="00FC2561"/>
    <w:rsid w:val="00FD330B"/>
    <w:rsid w:val="00FE7B10"/>
    <w:rsid w:val="00FF1396"/>
    <w:rsid w:val="00FF247A"/>
    <w:rsid w:val="00FF2C4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DC"/>
  <w15:docId w15:val="{55CAF8B8-8AB4-4E97-B099-41FD2D7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B9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09A2-1E7B-4B44-8C8B-FA9B99C1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2733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Parisi</dc:creator>
  <cp:lastModifiedBy>Manuella</cp:lastModifiedBy>
  <cp:revision>2</cp:revision>
  <cp:lastPrinted>2017-08-28T19:38:00Z</cp:lastPrinted>
  <dcterms:created xsi:type="dcterms:W3CDTF">2023-11-29T19:01:00Z</dcterms:created>
  <dcterms:modified xsi:type="dcterms:W3CDTF">2023-11-29T19:01:00Z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1348137303</vt:i4>
  </property>
</Properties>
</file>